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eastAsia="宋体" w:cs="Times New Roman"/>
          <w:kern w:val="0"/>
          <w:sz w:val="36"/>
          <w:szCs w:val="36"/>
        </w:rPr>
      </w:pPr>
    </w:p>
    <w:p>
      <w:pPr>
        <w:rPr>
          <w:rFonts w:ascii="Times New Roman" w:hAnsi="Times New Roman" w:eastAsia="方正小标宋简体" w:cs="Times New Roman"/>
          <w:kern w:val="0"/>
          <w:sz w:val="36"/>
          <w:szCs w:val="36"/>
        </w:rPr>
      </w:pPr>
    </w:p>
    <w:p>
      <w:pPr>
        <w:jc w:val="center"/>
        <w:rPr>
          <w:rFonts w:ascii="Times New Roman" w:hAnsi="Times New Roman" w:eastAsia="方正小标宋简体" w:cs="Times New Roman"/>
          <w:kern w:val="0"/>
          <w:sz w:val="84"/>
          <w:szCs w:val="84"/>
        </w:rPr>
      </w:pPr>
      <w:r>
        <w:rPr>
          <w:rFonts w:ascii="Times New Roman" w:hAnsi="Times New Roman" w:eastAsia="方正小标宋简体" w:cs="Times New Roman"/>
          <w:kern w:val="0"/>
          <w:sz w:val="84"/>
          <w:szCs w:val="84"/>
        </w:rPr>
        <w:t>询</w:t>
      </w:r>
      <w:r>
        <w:rPr>
          <w:rFonts w:hint="eastAsia" w:ascii="Times New Roman" w:hAnsi="Times New Roman" w:eastAsia="方正小标宋简体" w:cs="Times New Roman"/>
          <w:kern w:val="0"/>
          <w:sz w:val="84"/>
          <w:szCs w:val="84"/>
        </w:rPr>
        <w:t xml:space="preserve"> </w:t>
      </w:r>
      <w:r>
        <w:rPr>
          <w:rFonts w:ascii="Times New Roman" w:hAnsi="Times New Roman" w:eastAsia="方正小标宋简体" w:cs="Times New Roman"/>
          <w:kern w:val="0"/>
          <w:sz w:val="84"/>
          <w:szCs w:val="84"/>
        </w:rPr>
        <w:t>价</w:t>
      </w:r>
      <w:r>
        <w:rPr>
          <w:rFonts w:hint="eastAsia" w:ascii="Times New Roman" w:hAnsi="Times New Roman" w:eastAsia="方正小标宋简体" w:cs="Times New Roman"/>
          <w:kern w:val="0"/>
          <w:sz w:val="84"/>
          <w:szCs w:val="84"/>
        </w:rPr>
        <w:t xml:space="preserve"> </w:t>
      </w:r>
      <w:r>
        <w:rPr>
          <w:rFonts w:ascii="Times New Roman" w:hAnsi="Times New Roman" w:eastAsia="方正小标宋简体" w:cs="Times New Roman"/>
          <w:kern w:val="0"/>
          <w:sz w:val="84"/>
          <w:szCs w:val="84"/>
        </w:rPr>
        <w:t>文</w:t>
      </w:r>
      <w:r>
        <w:rPr>
          <w:rFonts w:hint="eastAsia" w:ascii="Times New Roman" w:hAnsi="Times New Roman" w:eastAsia="方正小标宋简体" w:cs="Times New Roman"/>
          <w:kern w:val="0"/>
          <w:sz w:val="84"/>
          <w:szCs w:val="84"/>
        </w:rPr>
        <w:t xml:space="preserve"> </w:t>
      </w:r>
      <w:r>
        <w:rPr>
          <w:rFonts w:ascii="Times New Roman" w:hAnsi="Times New Roman" w:eastAsia="方正小标宋简体" w:cs="Times New Roman"/>
          <w:kern w:val="0"/>
          <w:sz w:val="84"/>
          <w:szCs w:val="84"/>
        </w:rPr>
        <w:t>件</w:t>
      </w:r>
    </w:p>
    <w:p>
      <w:pPr>
        <w:rPr>
          <w:rFonts w:ascii="Times New Roman" w:hAnsi="Times New Roman" w:eastAsia="华文中宋" w:cs="Times New Roman"/>
          <w:kern w:val="0"/>
          <w:sz w:val="36"/>
          <w:szCs w:val="36"/>
        </w:rPr>
      </w:pPr>
    </w:p>
    <w:p>
      <w:pPr>
        <w:rPr>
          <w:rFonts w:ascii="Times New Roman" w:hAnsi="Times New Roman" w:eastAsia="华文中宋" w:cs="Times New Roman"/>
          <w:kern w:val="0"/>
          <w:sz w:val="36"/>
          <w:szCs w:val="36"/>
        </w:rPr>
      </w:pPr>
    </w:p>
    <w:p>
      <w:pPr>
        <w:rPr>
          <w:rFonts w:ascii="Times New Roman" w:hAnsi="Times New Roman" w:eastAsia="华文中宋" w:cs="Times New Roman"/>
          <w:kern w:val="0"/>
          <w:sz w:val="36"/>
          <w:szCs w:val="36"/>
        </w:rPr>
      </w:pPr>
    </w:p>
    <w:p>
      <w:pPr>
        <w:rPr>
          <w:rFonts w:ascii="Times New Roman" w:hAnsi="Times New Roman" w:eastAsia="华文中宋" w:cs="Times New Roman"/>
          <w:kern w:val="0"/>
          <w:sz w:val="36"/>
          <w:szCs w:val="36"/>
        </w:rPr>
      </w:pPr>
    </w:p>
    <w:p>
      <w:pPr>
        <w:ind w:left="4168" w:leftChars="1026" w:hanging="2106" w:hangingChars="600"/>
        <w:rPr>
          <w:rFonts w:ascii="宋体" w:hAnsi="宋体" w:eastAsia="宋体" w:cs="Times New Roman"/>
          <w:kern w:val="0"/>
          <w:sz w:val="36"/>
          <w:szCs w:val="36"/>
        </w:rPr>
      </w:pPr>
      <w:r>
        <w:rPr>
          <w:rFonts w:hint="eastAsia" w:ascii="宋体" w:hAnsi="宋体" w:eastAsia="宋体" w:cs="Times New Roman"/>
          <w:kern w:val="0"/>
          <w:sz w:val="36"/>
          <w:szCs w:val="36"/>
        </w:rPr>
        <w:t>项目名称：</w:t>
      </w:r>
      <w:r>
        <w:rPr>
          <w:rFonts w:hint="eastAsia" w:ascii="宋体" w:hAnsi="宋体" w:eastAsia="宋体" w:cs="Times New Roman"/>
          <w:kern w:val="0"/>
          <w:sz w:val="36"/>
          <w:szCs w:val="36"/>
          <w:u w:val="single"/>
        </w:rPr>
        <w:t>科室剩余毒麻精神类药品处置点及财务收费室监控改造</w:t>
      </w:r>
    </w:p>
    <w:p>
      <w:pPr>
        <w:ind w:firstLine="2106" w:firstLineChars="600"/>
        <w:rPr>
          <w:rFonts w:ascii="宋体" w:hAnsi="宋体" w:eastAsia="宋体" w:cs="Times New Roman"/>
          <w:kern w:val="0"/>
          <w:sz w:val="36"/>
          <w:szCs w:val="36"/>
        </w:rPr>
      </w:pPr>
    </w:p>
    <w:p>
      <w:pPr>
        <w:ind w:firstLine="2106" w:firstLineChars="600"/>
        <w:rPr>
          <w:rFonts w:ascii="宋体" w:hAnsi="宋体" w:eastAsia="宋体" w:cs="Times New Roman"/>
          <w:kern w:val="0"/>
          <w:sz w:val="36"/>
          <w:szCs w:val="36"/>
        </w:rPr>
      </w:pPr>
      <w:r>
        <w:rPr>
          <w:rFonts w:hint="eastAsia" w:ascii="宋体" w:hAnsi="宋体" w:eastAsia="宋体" w:cs="Times New Roman"/>
          <w:kern w:val="0"/>
          <w:sz w:val="36"/>
          <w:szCs w:val="36"/>
        </w:rPr>
        <w:t>项目编号：</w:t>
      </w:r>
      <w:r>
        <w:rPr>
          <w:rFonts w:hint="eastAsia" w:ascii="宋体" w:hAnsi="宋体" w:eastAsia="宋体" w:cs="Times New Roman"/>
          <w:kern w:val="0"/>
          <w:sz w:val="36"/>
          <w:szCs w:val="36"/>
          <w:u w:val="single"/>
        </w:rPr>
        <w:t>2021-JL13(04)-W40004</w:t>
      </w:r>
    </w:p>
    <w:p>
      <w:pPr>
        <w:rPr>
          <w:rFonts w:ascii="Times New Roman" w:hAnsi="Times New Roman" w:eastAsia="华文中宋" w:cs="Times New Roman"/>
          <w:kern w:val="0"/>
          <w:sz w:val="36"/>
          <w:szCs w:val="36"/>
        </w:rPr>
      </w:pPr>
    </w:p>
    <w:p>
      <w:pPr>
        <w:rPr>
          <w:rFonts w:ascii="Times New Roman" w:hAnsi="Times New Roman" w:eastAsia="华文中宋" w:cs="Times New Roman"/>
          <w:kern w:val="0"/>
          <w:sz w:val="36"/>
          <w:szCs w:val="36"/>
        </w:rPr>
      </w:pPr>
    </w:p>
    <w:p>
      <w:pPr>
        <w:rPr>
          <w:rFonts w:ascii="Times New Roman" w:hAnsi="Times New Roman" w:eastAsia="华文中宋" w:cs="Times New Roman"/>
          <w:kern w:val="0"/>
          <w:sz w:val="36"/>
          <w:szCs w:val="36"/>
        </w:rPr>
      </w:pPr>
    </w:p>
    <w:p>
      <w:pPr>
        <w:rPr>
          <w:rFonts w:ascii="Times New Roman" w:hAnsi="Times New Roman" w:eastAsia="华文中宋" w:cs="Times New Roman"/>
          <w:kern w:val="0"/>
          <w:sz w:val="36"/>
          <w:szCs w:val="36"/>
        </w:rPr>
      </w:pPr>
    </w:p>
    <w:p>
      <w:pPr>
        <w:jc w:val="center"/>
        <w:rPr>
          <w:rFonts w:ascii="宋体" w:hAnsi="宋体" w:eastAsia="宋体" w:cs="Times New Roman"/>
          <w:kern w:val="0"/>
          <w:sz w:val="36"/>
          <w:szCs w:val="36"/>
        </w:rPr>
      </w:pPr>
      <w:r>
        <w:rPr>
          <w:rFonts w:hint="eastAsia" w:ascii="宋体" w:hAnsi="宋体" w:eastAsia="宋体" w:cs="Times New Roman"/>
          <w:kern w:val="0"/>
          <w:sz w:val="36"/>
          <w:szCs w:val="36"/>
        </w:rPr>
        <w:t>采购人：</w:t>
      </w:r>
      <w:r>
        <w:rPr>
          <w:rFonts w:hint="eastAsia" w:ascii="宋体" w:hAnsi="宋体" w:eastAsia="宋体" w:cs="Times New Roman"/>
          <w:kern w:val="0"/>
          <w:sz w:val="36"/>
          <w:szCs w:val="36"/>
          <w:u w:val="single"/>
        </w:rPr>
        <w:t>物资采购中心</w:t>
      </w:r>
    </w:p>
    <w:p>
      <w:pPr>
        <w:rPr>
          <w:rFonts w:ascii="宋体" w:hAnsi="宋体" w:eastAsia="宋体" w:cs="Times New Roman"/>
          <w:bCs/>
          <w:spacing w:val="-26"/>
          <w:kern w:val="0"/>
          <w:sz w:val="36"/>
          <w:szCs w:val="36"/>
        </w:rPr>
      </w:pPr>
    </w:p>
    <w:p>
      <w:pPr>
        <w:jc w:val="center"/>
        <w:rPr>
          <w:rFonts w:ascii="宋体" w:hAnsi="宋体" w:eastAsia="宋体" w:cs="Times New Roman"/>
          <w:kern w:val="0"/>
          <w:sz w:val="36"/>
          <w:szCs w:val="36"/>
        </w:rPr>
      </w:pPr>
      <w:r>
        <w:rPr>
          <w:rFonts w:ascii="宋体" w:hAnsi="宋体" w:eastAsia="宋体" w:cs="Times New Roman"/>
          <w:kern w:val="0"/>
          <w:sz w:val="36"/>
          <w:szCs w:val="36"/>
        </w:rPr>
        <w:t>二〇</w:t>
      </w:r>
      <w:r>
        <w:rPr>
          <w:rFonts w:hint="eastAsia" w:ascii="宋体" w:hAnsi="宋体" w:eastAsia="宋体" w:cs="Times New Roman"/>
          <w:kern w:val="0"/>
          <w:sz w:val="36"/>
          <w:szCs w:val="36"/>
          <w:lang w:eastAsia="zh-CN"/>
        </w:rPr>
        <w:t>二一</w:t>
      </w:r>
      <w:r>
        <w:rPr>
          <w:rFonts w:ascii="宋体" w:hAnsi="宋体" w:eastAsia="宋体" w:cs="Times New Roman"/>
          <w:kern w:val="0"/>
          <w:sz w:val="36"/>
          <w:szCs w:val="36"/>
        </w:rPr>
        <w:t>年</w:t>
      </w:r>
      <w:r>
        <w:rPr>
          <w:rFonts w:hint="eastAsia" w:ascii="宋体" w:hAnsi="宋体" w:eastAsia="宋体" w:cs="Times New Roman"/>
          <w:kern w:val="0"/>
          <w:sz w:val="36"/>
          <w:szCs w:val="36"/>
          <w:lang w:eastAsia="zh-CN"/>
        </w:rPr>
        <w:t>九</w:t>
      </w:r>
      <w:r>
        <w:rPr>
          <w:rFonts w:ascii="宋体" w:hAnsi="宋体" w:eastAsia="宋体" w:cs="Times New Roman"/>
          <w:kern w:val="0"/>
          <w:sz w:val="36"/>
          <w:szCs w:val="36"/>
        </w:rPr>
        <w:t>月</w:t>
      </w:r>
    </w:p>
    <w:p>
      <w:pPr>
        <w:spacing w:line="560" w:lineRule="exact"/>
        <w:jc w:val="center"/>
        <w:rPr>
          <w:rFonts w:ascii="Times New Roman" w:hAnsi="Times New Roman" w:eastAsia="方正小标宋简体" w:cs="Times New Roman"/>
          <w:bCs/>
          <w:kern w:val="0"/>
          <w:sz w:val="44"/>
          <w:szCs w:val="44"/>
        </w:rPr>
      </w:pPr>
    </w:p>
    <w:p>
      <w:pPr>
        <w:spacing w:line="560" w:lineRule="exact"/>
        <w:jc w:val="center"/>
        <w:rPr>
          <w:rFonts w:ascii="Times New Roman" w:hAnsi="Times New Roman" w:eastAsia="方正小标宋简体" w:cs="Times New Roman"/>
          <w:bCs/>
          <w:kern w:val="0"/>
          <w:sz w:val="44"/>
          <w:szCs w:val="44"/>
        </w:rPr>
      </w:pPr>
    </w:p>
    <w:p>
      <w:pPr>
        <w:spacing w:line="560" w:lineRule="exact"/>
        <w:jc w:val="center"/>
        <w:rPr>
          <w:rFonts w:ascii="Times New Roman" w:hAnsi="Times New Roman" w:eastAsia="方正小标宋简体" w:cs="Times New Roman"/>
          <w:bCs/>
          <w:kern w:val="0"/>
          <w:sz w:val="44"/>
          <w:szCs w:val="44"/>
        </w:rPr>
      </w:pPr>
      <w:r>
        <w:rPr>
          <w:rFonts w:ascii="Times New Roman" w:hAnsi="Times New Roman" w:eastAsia="方正小标宋简体" w:cs="Times New Roman"/>
          <w:bCs/>
          <w:kern w:val="0"/>
          <w:sz w:val="44"/>
          <w:szCs w:val="44"/>
        </w:rPr>
        <w:t>特别提示：</w:t>
      </w:r>
      <w:r>
        <w:rPr>
          <w:rFonts w:hint="eastAsia" w:ascii="Times New Roman" w:hAnsi="Times New Roman" w:eastAsia="方正小标宋简体" w:cs="Times New Roman"/>
          <w:bCs/>
          <w:kern w:val="0"/>
          <w:sz w:val="44"/>
          <w:szCs w:val="44"/>
        </w:rPr>
        <w:t>供应商报价</w:t>
      </w:r>
      <w:r>
        <w:rPr>
          <w:rFonts w:ascii="Times New Roman" w:hAnsi="Times New Roman" w:eastAsia="方正小标宋简体" w:cs="Times New Roman"/>
          <w:bCs/>
          <w:kern w:val="0"/>
          <w:sz w:val="44"/>
          <w:szCs w:val="44"/>
        </w:rPr>
        <w:t>注意事项</w:t>
      </w:r>
    </w:p>
    <w:p>
      <w:pPr>
        <w:widowControl/>
        <w:ind w:firstLine="542" w:firstLineChars="200"/>
        <w:textAlignment w:val="baseline"/>
        <w:rPr>
          <w:rFonts w:ascii="Times New Roman" w:hAnsi="Times New Roman" w:eastAsia="黑体" w:cs="Times New Roman"/>
          <w:kern w:val="0"/>
          <w:sz w:val="28"/>
          <w:szCs w:val="28"/>
          <w:u w:color="000000"/>
        </w:rPr>
      </w:pPr>
    </w:p>
    <w:p>
      <w:pPr>
        <w:widowControl/>
        <w:ind w:firstLine="622" w:firstLineChars="200"/>
        <w:rPr>
          <w:rFonts w:ascii="仿宋_GB2312" w:hAnsi="黑体" w:eastAsia="仿宋_GB2312" w:cs="Times New Roman"/>
          <w:kern w:val="0"/>
          <w:sz w:val="32"/>
          <w:szCs w:val="32"/>
          <w:u w:color="000000"/>
        </w:rPr>
      </w:pPr>
      <w:r>
        <w:rPr>
          <w:rFonts w:hint="eastAsia" w:ascii="仿宋_GB2312" w:hAnsi="黑体" w:eastAsia="仿宋_GB2312" w:cs="Times New Roman"/>
          <w:kern w:val="0"/>
          <w:sz w:val="32"/>
          <w:szCs w:val="32"/>
          <w:u w:color="000000"/>
        </w:rPr>
        <w:t>一、报价方应特别留意询价文件上载明的报价文件递交开始截止时间，提前或逾期送达（含邮寄送达）的报价文件概不接受。</w:t>
      </w:r>
    </w:p>
    <w:p>
      <w:pPr>
        <w:widowControl/>
        <w:ind w:firstLine="622" w:firstLineChars="200"/>
        <w:rPr>
          <w:rFonts w:ascii="仿宋_GB2312" w:hAnsi="黑体" w:eastAsia="仿宋_GB2312" w:cs="Times New Roman"/>
          <w:snapToGrid w:val="0"/>
          <w:kern w:val="0"/>
          <w:sz w:val="32"/>
          <w:szCs w:val="32"/>
          <w:u w:color="000000"/>
        </w:rPr>
      </w:pPr>
      <w:r>
        <w:rPr>
          <w:rFonts w:hint="eastAsia" w:ascii="仿宋_GB2312" w:hAnsi="黑体" w:eastAsia="仿宋_GB2312" w:cs="Times New Roman"/>
          <w:kern w:val="0"/>
          <w:sz w:val="32"/>
          <w:szCs w:val="32"/>
          <w:u w:color="000000"/>
        </w:rPr>
        <w:t>二、</w:t>
      </w:r>
      <w:r>
        <w:rPr>
          <w:rFonts w:hint="eastAsia" w:ascii="仿宋_GB2312" w:hAnsi="黑体" w:eastAsia="仿宋_GB2312" w:cs="Times New Roman"/>
          <w:color w:val="000000"/>
          <w:kern w:val="0"/>
          <w:sz w:val="32"/>
          <w:szCs w:val="32"/>
          <w:u w:color="000000"/>
        </w:rPr>
        <w:t>报价方须交纳报价保证</w:t>
      </w:r>
      <w:r>
        <w:rPr>
          <w:rFonts w:hint="eastAsia" w:ascii="仿宋_GB2312" w:hAnsi="黑体" w:eastAsia="仿宋_GB2312" w:cs="Times New Roman"/>
          <w:kern w:val="0"/>
          <w:sz w:val="32"/>
          <w:szCs w:val="32"/>
          <w:u w:color="000000"/>
        </w:rPr>
        <w:t>金，保证金</w:t>
      </w:r>
      <w:r>
        <w:rPr>
          <w:rFonts w:hint="eastAsia" w:ascii="仿宋_GB2312" w:hAnsi="黑体" w:eastAsia="仿宋_GB2312" w:cs="Times New Roman"/>
          <w:snapToGrid w:val="0"/>
          <w:kern w:val="0"/>
          <w:sz w:val="32"/>
          <w:szCs w:val="32"/>
          <w:u w:color="000000"/>
        </w:rPr>
        <w:t>应在报价截止时间前以非现金形式提交。未按规定提交保证金的，报价无效。</w:t>
      </w:r>
    </w:p>
    <w:p>
      <w:pPr>
        <w:widowControl/>
        <w:ind w:firstLine="622" w:firstLineChars="200"/>
        <w:rPr>
          <w:rFonts w:ascii="仿宋_GB2312" w:hAnsi="黑体" w:eastAsia="仿宋_GB2312" w:cs="Times New Roman"/>
          <w:kern w:val="0"/>
          <w:sz w:val="32"/>
          <w:szCs w:val="32"/>
          <w:u w:color="000000"/>
        </w:rPr>
      </w:pPr>
      <w:r>
        <w:rPr>
          <w:rFonts w:hint="eastAsia" w:ascii="仿宋_GB2312" w:hAnsi="黑体" w:eastAsia="仿宋_GB2312" w:cs="Times New Roman"/>
          <w:snapToGrid w:val="0"/>
          <w:kern w:val="0"/>
          <w:sz w:val="32"/>
          <w:szCs w:val="32"/>
          <w:u w:color="000000"/>
        </w:rPr>
        <w:t>三、</w:t>
      </w:r>
      <w:r>
        <w:rPr>
          <w:rFonts w:hint="eastAsia" w:ascii="仿宋_GB2312" w:hAnsi="黑体" w:eastAsia="仿宋_GB2312" w:cs="Times New Roman"/>
          <w:kern w:val="0"/>
          <w:sz w:val="32"/>
          <w:szCs w:val="32"/>
          <w:u w:color="000000"/>
        </w:rPr>
        <w:t>请仔细检查询价文件要求提交的相关证书的有效期和审核信息。</w:t>
      </w:r>
    </w:p>
    <w:p>
      <w:pPr>
        <w:widowControl/>
        <w:ind w:firstLine="622" w:firstLineChars="200"/>
        <w:rPr>
          <w:rFonts w:ascii="仿宋_GB2312" w:hAnsi="黑体" w:eastAsia="仿宋_GB2312" w:cs="Times New Roman"/>
          <w:kern w:val="0"/>
          <w:sz w:val="32"/>
          <w:szCs w:val="32"/>
          <w:u w:color="000000"/>
        </w:rPr>
      </w:pPr>
      <w:r>
        <w:rPr>
          <w:rFonts w:hint="eastAsia" w:ascii="仿宋_GB2312" w:hAnsi="黑体" w:eastAsia="仿宋_GB2312" w:cs="Times New Roman"/>
          <w:kern w:val="0"/>
          <w:sz w:val="32"/>
          <w:szCs w:val="32"/>
          <w:u w:color="000000"/>
        </w:rPr>
        <w:t>四、请仔细检查报价文件是否按要求盖公章、签名、签署日期、胶装成册、密封。报价文件需签名之处必须由当事人亲笔签署。</w:t>
      </w:r>
    </w:p>
    <w:p>
      <w:pPr>
        <w:widowControl/>
        <w:ind w:firstLine="622" w:firstLineChars="200"/>
        <w:rPr>
          <w:rFonts w:ascii="仿宋_GB2312" w:hAnsi="黑体" w:eastAsia="仿宋_GB2312" w:cs="Times New Roman"/>
          <w:kern w:val="0"/>
          <w:sz w:val="32"/>
          <w:szCs w:val="32"/>
          <w:u w:color="000000"/>
        </w:rPr>
      </w:pPr>
      <w:r>
        <w:rPr>
          <w:rFonts w:hint="eastAsia" w:ascii="仿宋_GB2312" w:hAnsi="黑体" w:eastAsia="仿宋_GB2312" w:cs="Times New Roman"/>
          <w:kern w:val="0"/>
          <w:sz w:val="32"/>
          <w:szCs w:val="32"/>
          <w:u w:color="000000"/>
        </w:rPr>
        <w:t>五、带</w:t>
      </w:r>
      <w:r>
        <w:rPr>
          <w:rFonts w:hint="eastAsia" w:ascii="仿宋_GB2312" w:hAnsi="黑体" w:eastAsia="仿宋_GB2312" w:cs="宋体"/>
          <w:kern w:val="0"/>
          <w:sz w:val="32"/>
          <w:szCs w:val="32"/>
          <w:u w:color="000000"/>
        </w:rPr>
        <w:t>★</w:t>
      </w:r>
      <w:r>
        <w:rPr>
          <w:rFonts w:hint="eastAsia" w:ascii="仿宋_GB2312" w:hAnsi="黑体" w:eastAsia="仿宋_GB2312" w:cs="Times New Roman"/>
          <w:kern w:val="0"/>
          <w:sz w:val="32"/>
          <w:szCs w:val="32"/>
          <w:u w:color="000000"/>
        </w:rPr>
        <w:t>号条款均为实质性响应指标要求，必须全部响应。若有一项带“</w:t>
      </w:r>
      <w:r>
        <w:rPr>
          <w:rFonts w:hint="eastAsia" w:ascii="仿宋_GB2312" w:hAnsi="黑体" w:eastAsia="仿宋_GB2312" w:cs="宋体"/>
          <w:kern w:val="0"/>
          <w:sz w:val="32"/>
          <w:szCs w:val="32"/>
          <w:u w:color="000000"/>
        </w:rPr>
        <w:t>★</w:t>
      </w:r>
      <w:r>
        <w:rPr>
          <w:rFonts w:hint="eastAsia" w:ascii="仿宋_GB2312" w:hAnsi="黑体" w:eastAsia="仿宋_GB2312" w:cs="Times New Roman"/>
          <w:kern w:val="0"/>
          <w:sz w:val="32"/>
          <w:szCs w:val="32"/>
          <w:u w:color="000000"/>
        </w:rPr>
        <w:t>”条款未响应或不满足，均视为非实质性响应询价文件，按无效报价处理。</w:t>
      </w:r>
    </w:p>
    <w:p>
      <w:pPr>
        <w:widowControl/>
        <w:ind w:firstLine="622" w:firstLineChars="200"/>
        <w:rPr>
          <w:rFonts w:ascii="仿宋_GB2312" w:hAnsi="黑体" w:eastAsia="仿宋_GB2312" w:cs="Times New Roman"/>
          <w:color w:val="000000"/>
          <w:kern w:val="0"/>
          <w:sz w:val="32"/>
          <w:szCs w:val="32"/>
          <w:u w:color="000000"/>
        </w:rPr>
      </w:pPr>
      <w:r>
        <w:rPr>
          <w:rFonts w:hint="eastAsia" w:ascii="仿宋_GB2312" w:hAnsi="黑体" w:eastAsia="仿宋_GB2312" w:cs="Times New Roman"/>
          <w:kern w:val="0"/>
          <w:sz w:val="32"/>
          <w:szCs w:val="32"/>
          <w:u w:color="000000"/>
        </w:rPr>
        <w:t>六、</w:t>
      </w:r>
      <w:r>
        <w:rPr>
          <w:rFonts w:hint="eastAsia" w:ascii="仿宋_GB2312" w:hAnsi="黑体" w:eastAsia="仿宋_GB2312" w:cs="Times New Roman"/>
          <w:color w:val="000000"/>
          <w:kern w:val="0"/>
          <w:sz w:val="32"/>
          <w:szCs w:val="32"/>
          <w:u w:color="000000"/>
        </w:rPr>
        <w:t>《价格文件》一式三份，须单独装订，密封在一个信封内，在信封表面标明“价格文件”字样，注明“报价方名称”“项目名称”“项目编号”“包号”等信息，报价时单独提交。报价方如未按上述要求单独递交《价格文件》，其报价有可能被拒绝。</w:t>
      </w:r>
    </w:p>
    <w:p>
      <w:pPr>
        <w:widowControl/>
        <w:ind w:firstLine="622" w:firstLineChars="200"/>
        <w:rPr>
          <w:rFonts w:ascii="仿宋_GB2312" w:hAnsi="黑体" w:eastAsia="仿宋_GB2312" w:cs="Times New Roman"/>
          <w:color w:val="000000"/>
          <w:kern w:val="0"/>
          <w:sz w:val="32"/>
          <w:szCs w:val="32"/>
          <w:u w:color="000000"/>
        </w:rPr>
      </w:pPr>
      <w:r>
        <w:rPr>
          <w:rFonts w:hint="eastAsia" w:ascii="仿宋_GB2312" w:hAnsi="黑体" w:eastAsia="仿宋_GB2312" w:cs="Times New Roman"/>
          <w:color w:val="000000"/>
          <w:kern w:val="0"/>
          <w:sz w:val="32"/>
          <w:szCs w:val="32"/>
          <w:u w:color="000000"/>
        </w:rPr>
        <w:t>七、报价文件中除《价格文件》外，其他部分不得有任何涉及本项目报价的信息，否则视为无效报价。</w:t>
      </w:r>
    </w:p>
    <w:p>
      <w:pPr>
        <w:widowControl/>
        <w:ind w:firstLine="622" w:firstLineChars="200"/>
        <w:rPr>
          <w:rFonts w:ascii="仿宋_GB2312" w:hAnsi="黑体" w:eastAsia="仿宋_GB2312" w:cs="Times New Roman"/>
          <w:kern w:val="0"/>
          <w:sz w:val="32"/>
          <w:szCs w:val="32"/>
        </w:rPr>
      </w:pPr>
      <w:r>
        <w:rPr>
          <w:rFonts w:hint="eastAsia" w:ascii="仿宋_GB2312" w:hAnsi="黑体" w:eastAsia="仿宋_GB2312" w:cs="Times New Roman"/>
          <w:color w:val="000000"/>
          <w:kern w:val="0"/>
          <w:sz w:val="32"/>
          <w:szCs w:val="32"/>
          <w:u w:color="000000"/>
        </w:rPr>
        <w:t>八、供应商发现购买询价文件时提交的相关资料被盗用或复制，应遵循法律途径解决，追究侵权者责任。</w:t>
      </w:r>
    </w:p>
    <w:p>
      <w:pPr>
        <w:widowControl/>
        <w:spacing w:line="560" w:lineRule="exact"/>
        <w:jc w:val="center"/>
        <w:rPr>
          <w:rFonts w:ascii="方正小标宋简体" w:hAnsi="Times New Roman" w:eastAsia="方正小标宋简体" w:cs="Times New Roman"/>
          <w:kern w:val="0"/>
          <w:sz w:val="44"/>
          <w:szCs w:val="44"/>
        </w:rPr>
      </w:pPr>
      <w:r>
        <w:rPr>
          <w:rFonts w:hint="eastAsia" w:ascii="方正小标宋简体" w:hAnsi="Times New Roman" w:eastAsia="方正小标宋简体" w:cs="Times New Roman"/>
          <w:kern w:val="0"/>
          <w:sz w:val="44"/>
          <w:szCs w:val="44"/>
        </w:rPr>
        <w:t>目    录</w:t>
      </w:r>
    </w:p>
    <w:p>
      <w:pPr>
        <w:rPr>
          <w:rFonts w:ascii="Times New Roman" w:hAnsi="Times New Roman" w:eastAsia="宋体" w:cs="Times New Roman"/>
          <w:kern w:val="0"/>
          <w:sz w:val="36"/>
          <w:szCs w:val="36"/>
        </w:rPr>
      </w:pPr>
    </w:p>
    <w:p>
      <w:pPr>
        <w:jc w:val="distribute"/>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第一部分  询价邀请书…………………………………………1</w:t>
      </w:r>
    </w:p>
    <w:p>
      <w:pPr>
        <w:jc w:val="distribute"/>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第二部分  采购项目技术和商务要求…………………………5</w:t>
      </w:r>
    </w:p>
    <w:p>
      <w:pPr>
        <w:jc w:val="distribute"/>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第三部分  报价方须知…………………………………………7</w:t>
      </w:r>
    </w:p>
    <w:p>
      <w:pPr>
        <w:jc w:val="distribute"/>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第四部分  合同样本……………………………………………46</w:t>
      </w:r>
    </w:p>
    <w:p>
      <w:pPr>
        <w:jc w:val="distribute"/>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第五部分  附件/报价文件格式………………………………49</w:t>
      </w:r>
    </w:p>
    <w:p>
      <w:pPr>
        <w:spacing w:line="800" w:lineRule="exact"/>
        <w:ind w:firstLine="462" w:firstLineChars="200"/>
        <w:rPr>
          <w:rFonts w:ascii="Times New Roman" w:hAnsi="Times New Roman" w:eastAsia="宋体" w:cs="Times New Roman"/>
          <w:kern w:val="0"/>
          <w:sz w:val="24"/>
          <w:szCs w:val="24"/>
        </w:rPr>
      </w:pPr>
    </w:p>
    <w:p>
      <w:pPr>
        <w:spacing w:line="800" w:lineRule="exact"/>
        <w:ind w:firstLine="462" w:firstLineChars="200"/>
        <w:rPr>
          <w:rFonts w:ascii="Times New Roman" w:hAnsi="Times New Roman" w:eastAsia="宋体" w:cs="Times New Roman"/>
          <w:kern w:val="0"/>
          <w:sz w:val="24"/>
          <w:szCs w:val="24"/>
        </w:rPr>
      </w:pPr>
    </w:p>
    <w:p>
      <w:pPr>
        <w:spacing w:line="800" w:lineRule="exact"/>
        <w:ind w:firstLine="462" w:firstLineChars="200"/>
        <w:rPr>
          <w:rFonts w:ascii="Times New Roman" w:hAnsi="Times New Roman" w:eastAsia="宋体" w:cs="Times New Roman"/>
          <w:kern w:val="0"/>
          <w:sz w:val="24"/>
          <w:szCs w:val="24"/>
        </w:rPr>
      </w:pPr>
    </w:p>
    <w:p>
      <w:pPr>
        <w:spacing w:before="579" w:beforeLines="100"/>
        <w:jc w:val="center"/>
        <w:rPr>
          <w:rFonts w:ascii="Times New Roman" w:hAnsi="Times New Roman" w:eastAsia="华文中宋" w:cs="Times New Roman"/>
          <w:kern w:val="0"/>
          <w:sz w:val="44"/>
          <w:szCs w:val="44"/>
        </w:rPr>
        <w:sectPr>
          <w:pgSz w:w="11906" w:h="16838"/>
          <w:pgMar w:top="2098" w:right="1474" w:bottom="1985" w:left="1588" w:header="851" w:footer="992" w:gutter="0"/>
          <w:pgNumType w:fmt="numberInDash"/>
          <w:cols w:space="425" w:num="1"/>
          <w:docGrid w:type="linesAndChars" w:linePitch="579" w:charSpace="-1844"/>
        </w:sectPr>
      </w:pPr>
      <w:bookmarkStart w:id="0" w:name="_Toc240432228"/>
    </w:p>
    <w:p>
      <w:pPr>
        <w:autoSpaceDE w:val="0"/>
        <w:autoSpaceDN w:val="0"/>
        <w:adjustRightInd w:val="0"/>
        <w:spacing w:line="560" w:lineRule="exact"/>
        <w:jc w:val="center"/>
        <w:outlineLvl w:val="0"/>
        <w:rPr>
          <w:rFonts w:ascii="方正小标宋简体" w:hAnsi="Times New Roman" w:eastAsia="方正小标宋简体" w:cs="Times New Roman"/>
          <w:kern w:val="0"/>
          <w:sz w:val="44"/>
          <w:szCs w:val="44"/>
        </w:rPr>
      </w:pPr>
      <w:bookmarkStart w:id="1" w:name="_Toc285612593"/>
      <w:bookmarkStart w:id="2" w:name="_Toc435540978"/>
      <w:r>
        <w:rPr>
          <w:rFonts w:hint="eastAsia" w:ascii="方正小标宋简体" w:hAnsi="Times New Roman" w:eastAsia="方正小标宋简体" w:cs="Times New Roman"/>
          <w:kern w:val="0"/>
          <w:sz w:val="44"/>
          <w:szCs w:val="44"/>
        </w:rPr>
        <w:t>第一部分</w:t>
      </w:r>
      <w:bookmarkEnd w:id="1"/>
      <w:bookmarkEnd w:id="2"/>
      <w:r>
        <w:rPr>
          <w:rFonts w:hint="eastAsia" w:ascii="方正小标宋简体" w:hAnsi="Times New Roman" w:eastAsia="方正小标宋简体" w:cs="Times New Roman"/>
          <w:kern w:val="0"/>
          <w:sz w:val="44"/>
          <w:szCs w:val="44"/>
        </w:rPr>
        <w:t xml:space="preserve">  询价邀请书</w:t>
      </w:r>
    </w:p>
    <w:bookmarkEnd w:id="0"/>
    <w:p>
      <w:pPr>
        <w:spacing w:line="540" w:lineRule="exact"/>
        <w:ind w:firstLine="542" w:firstLineChars="200"/>
        <w:rPr>
          <w:rFonts w:ascii="Times New Roman" w:hAnsi="Times New Roman" w:eastAsia="宋体" w:cs="Times New Roman"/>
          <w:kern w:val="0"/>
          <w:sz w:val="28"/>
          <w:szCs w:val="28"/>
        </w:rPr>
      </w:pPr>
    </w:p>
    <w:p>
      <w:pPr>
        <w:ind w:firstLine="622" w:firstLineChars="200"/>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我部就以下项目进行询价采购，欢迎贵单位参加报价。</w:t>
      </w:r>
    </w:p>
    <w:p>
      <w:pPr>
        <w:ind w:firstLine="622" w:firstLineChars="200"/>
        <w:rPr>
          <w:rFonts w:ascii="Times New Roman" w:hAnsi="Times New Roman" w:eastAsia="黑体" w:cs="Times New Roman"/>
          <w:kern w:val="0"/>
          <w:sz w:val="32"/>
          <w:szCs w:val="32"/>
        </w:rPr>
      </w:pPr>
      <w:r>
        <w:rPr>
          <w:rFonts w:hint="eastAsia" w:ascii="Times New Roman" w:hAnsi="Times New Roman" w:eastAsia="黑体" w:cs="Times New Roman"/>
          <w:kern w:val="0"/>
          <w:sz w:val="32"/>
          <w:szCs w:val="32"/>
        </w:rPr>
        <w:t>一、</w:t>
      </w:r>
      <w:r>
        <w:rPr>
          <w:rFonts w:ascii="Times New Roman" w:hAnsi="Times New Roman" w:eastAsia="黑体" w:cs="Times New Roman"/>
          <w:kern w:val="0"/>
          <w:sz w:val="32"/>
          <w:szCs w:val="32"/>
        </w:rPr>
        <w:t>项目名称：科室剩余毒麻精神类药品处置点及财务收费室监控改造</w:t>
      </w:r>
    </w:p>
    <w:p>
      <w:pPr>
        <w:tabs>
          <w:tab w:val="left" w:pos="0"/>
          <w:tab w:val="left" w:pos="1122"/>
        </w:tabs>
        <w:ind w:firstLine="622" w:firstLineChars="200"/>
        <w:rPr>
          <w:rFonts w:ascii="Times New Roman" w:hAnsi="Times New Roman" w:eastAsia="黑体" w:cs="Times New Roman"/>
          <w:kern w:val="0"/>
          <w:sz w:val="32"/>
          <w:szCs w:val="32"/>
        </w:rPr>
      </w:pPr>
      <w:r>
        <w:rPr>
          <w:rFonts w:hint="eastAsia" w:ascii="Times New Roman" w:hAnsi="Times New Roman" w:eastAsia="黑体" w:cs="Times New Roman"/>
          <w:kern w:val="0"/>
          <w:sz w:val="32"/>
          <w:szCs w:val="32"/>
        </w:rPr>
        <w:t>二、</w:t>
      </w:r>
      <w:r>
        <w:rPr>
          <w:rFonts w:ascii="Times New Roman" w:hAnsi="Times New Roman" w:eastAsia="黑体" w:cs="Times New Roman"/>
          <w:kern w:val="0"/>
          <w:sz w:val="32"/>
          <w:szCs w:val="32"/>
        </w:rPr>
        <w:t>项目编号：2021-JL13(04)-W40004</w:t>
      </w:r>
    </w:p>
    <w:p>
      <w:pPr>
        <w:tabs>
          <w:tab w:val="left" w:pos="0"/>
          <w:tab w:val="left" w:pos="1122"/>
        </w:tabs>
        <w:ind w:firstLine="622" w:firstLineChars="200"/>
        <w:rPr>
          <w:rFonts w:hint="eastAsia" w:ascii="仿宋_GB2312" w:hAnsi="Times New Roman" w:eastAsia="仿宋_GB2312" w:cs="Times New Roman"/>
          <w:kern w:val="0"/>
          <w:sz w:val="32"/>
          <w:szCs w:val="32"/>
          <w:highlight w:val="none"/>
        </w:rPr>
      </w:pPr>
      <w:r>
        <w:rPr>
          <w:rFonts w:hint="eastAsia" w:ascii="Times New Roman" w:hAnsi="Times New Roman" w:eastAsia="黑体" w:cs="Times New Roman"/>
          <w:kern w:val="0"/>
          <w:sz w:val="32"/>
          <w:szCs w:val="32"/>
        </w:rPr>
        <w:t>三、</w:t>
      </w:r>
      <w:r>
        <w:rPr>
          <w:rFonts w:ascii="Times New Roman" w:hAnsi="Times New Roman" w:eastAsia="黑体" w:cs="Times New Roman"/>
          <w:kern w:val="0"/>
          <w:sz w:val="32"/>
          <w:szCs w:val="32"/>
        </w:rPr>
        <w:t>项目概况：</w:t>
      </w:r>
      <w:r>
        <w:rPr>
          <w:rFonts w:hint="eastAsia" w:ascii="仿宋_GB2312" w:hAnsi="Times New Roman" w:eastAsia="仿宋_GB2312" w:cs="Times New Roman"/>
          <w:kern w:val="0"/>
          <w:sz w:val="32"/>
          <w:szCs w:val="32"/>
          <w:highlight w:val="none"/>
        </w:rPr>
        <w:t>本项目预算为479377.91</w:t>
      </w:r>
      <w:r>
        <w:rPr>
          <w:rFonts w:hint="eastAsia" w:ascii="仿宋_GB2312" w:hAnsi="Times New Roman" w:eastAsia="仿宋_GB2312" w:cs="Times New Roman"/>
          <w:kern w:val="0"/>
          <w:sz w:val="32"/>
          <w:szCs w:val="32"/>
          <w:highlight w:val="none"/>
          <w:lang w:eastAsia="zh-CN"/>
        </w:rPr>
        <w:t>元</w:t>
      </w:r>
      <w:r>
        <w:rPr>
          <w:rFonts w:hint="eastAsia" w:ascii="仿宋_GB2312" w:hAnsi="Times New Roman" w:eastAsia="仿宋_GB2312" w:cs="Times New Roman"/>
          <w:kern w:val="0"/>
          <w:sz w:val="32"/>
          <w:szCs w:val="32"/>
          <w:highlight w:val="none"/>
        </w:rPr>
        <w:t>(大写：</w:t>
      </w:r>
      <w:r>
        <w:rPr>
          <w:rFonts w:hint="eastAsia" w:ascii="仿宋_GB2312" w:hAnsi="Times New Roman" w:eastAsia="仿宋_GB2312" w:cs="Times New Roman"/>
          <w:kern w:val="0"/>
          <w:sz w:val="32"/>
          <w:szCs w:val="32"/>
          <w:highlight w:val="none"/>
          <w:lang w:eastAsia="zh-CN"/>
        </w:rPr>
        <w:t>肆拾柒万玖仟叁佰柒拾柒元玖角壹分</w:t>
      </w:r>
      <w:r>
        <w:rPr>
          <w:rFonts w:hint="eastAsia" w:ascii="仿宋_GB2312" w:hAnsi="Times New Roman" w:eastAsia="仿宋_GB2312" w:cs="Times New Roman"/>
          <w:kern w:val="0"/>
          <w:sz w:val="32"/>
          <w:szCs w:val="32"/>
          <w:highlight w:val="none"/>
        </w:rPr>
        <w:t>)</w:t>
      </w:r>
    </w:p>
    <w:tbl>
      <w:tblPr>
        <w:tblStyle w:val="24"/>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7"/>
        <w:gridCol w:w="1740"/>
        <w:gridCol w:w="765"/>
        <w:gridCol w:w="2610"/>
        <w:gridCol w:w="885"/>
        <w:gridCol w:w="855"/>
        <w:gridCol w:w="14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72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snapToGrid w:val="0"/>
                <w:szCs w:val="21"/>
              </w:rPr>
            </w:pPr>
            <w:r>
              <w:rPr>
                <w:rFonts w:hint="eastAsia" w:ascii="宋体" w:hAnsi="宋体" w:eastAsia="宋体" w:cs="Times New Roman"/>
                <w:snapToGrid w:val="0"/>
                <w:kern w:val="0"/>
                <w:szCs w:val="21"/>
                <w:lang w:eastAsia="zh-CN"/>
              </w:rPr>
              <w:t>序</w:t>
            </w:r>
            <w:r>
              <w:rPr>
                <w:rFonts w:hint="eastAsia" w:ascii="宋体" w:hAnsi="宋体" w:eastAsia="宋体" w:cs="Times New Roman"/>
                <w:snapToGrid w:val="0"/>
                <w:kern w:val="0"/>
                <w:szCs w:val="21"/>
              </w:rPr>
              <w:t>号</w:t>
            </w:r>
          </w:p>
        </w:tc>
        <w:tc>
          <w:tcPr>
            <w:tcW w:w="174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snapToGrid w:val="0"/>
                <w:szCs w:val="21"/>
              </w:rPr>
            </w:pPr>
            <w:r>
              <w:rPr>
                <w:rFonts w:hint="eastAsia" w:ascii="宋体" w:hAnsi="宋体" w:eastAsia="宋体" w:cs="Times New Roman"/>
                <w:snapToGrid w:val="0"/>
                <w:kern w:val="0"/>
                <w:szCs w:val="21"/>
              </w:rPr>
              <w:t>货物名称</w:t>
            </w:r>
          </w:p>
        </w:tc>
        <w:tc>
          <w:tcPr>
            <w:tcW w:w="76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snapToGrid w:val="0"/>
                <w:kern w:val="0"/>
                <w:szCs w:val="21"/>
              </w:rPr>
            </w:pPr>
            <w:r>
              <w:rPr>
                <w:rFonts w:hint="eastAsia" w:ascii="宋体" w:hAnsi="宋体" w:eastAsia="宋体" w:cs="Times New Roman"/>
                <w:snapToGrid w:val="0"/>
                <w:kern w:val="0"/>
                <w:szCs w:val="21"/>
              </w:rPr>
              <w:t>规格</w:t>
            </w:r>
          </w:p>
          <w:p>
            <w:pPr>
              <w:spacing w:line="300" w:lineRule="exact"/>
              <w:jc w:val="center"/>
              <w:rPr>
                <w:rFonts w:ascii="宋体" w:hAnsi="宋体" w:eastAsia="宋体" w:cs="Times New Roman"/>
                <w:snapToGrid w:val="0"/>
                <w:szCs w:val="21"/>
              </w:rPr>
            </w:pPr>
            <w:r>
              <w:rPr>
                <w:rFonts w:hint="eastAsia" w:ascii="宋体" w:hAnsi="宋体" w:eastAsia="宋体" w:cs="Times New Roman"/>
                <w:snapToGrid w:val="0"/>
                <w:kern w:val="0"/>
                <w:szCs w:val="21"/>
              </w:rPr>
              <w:t>型号</w:t>
            </w:r>
          </w:p>
        </w:tc>
        <w:tc>
          <w:tcPr>
            <w:tcW w:w="261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snapToGrid w:val="0"/>
                <w:szCs w:val="21"/>
              </w:rPr>
            </w:pPr>
            <w:r>
              <w:rPr>
                <w:rFonts w:hint="eastAsia" w:ascii="宋体" w:hAnsi="宋体" w:eastAsia="宋体" w:cs="Times New Roman"/>
                <w:snapToGrid w:val="0"/>
                <w:kern w:val="0"/>
                <w:szCs w:val="21"/>
              </w:rPr>
              <w:t>技术要求</w:t>
            </w:r>
          </w:p>
        </w:tc>
        <w:tc>
          <w:tcPr>
            <w:tcW w:w="88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snapToGrid w:val="0"/>
                <w:szCs w:val="21"/>
              </w:rPr>
            </w:pPr>
            <w:r>
              <w:rPr>
                <w:rFonts w:hint="eastAsia" w:ascii="宋体" w:hAnsi="宋体" w:eastAsia="宋体" w:cs="Times New Roman"/>
                <w:snapToGrid w:val="0"/>
                <w:kern w:val="0"/>
                <w:szCs w:val="21"/>
              </w:rPr>
              <w:t>计量</w:t>
            </w:r>
          </w:p>
          <w:p>
            <w:pPr>
              <w:spacing w:line="300" w:lineRule="exact"/>
              <w:jc w:val="center"/>
              <w:rPr>
                <w:rFonts w:ascii="宋体" w:hAnsi="宋体" w:eastAsia="宋体" w:cs="Times New Roman"/>
                <w:snapToGrid w:val="0"/>
                <w:szCs w:val="21"/>
              </w:rPr>
            </w:pPr>
            <w:r>
              <w:rPr>
                <w:rFonts w:hint="eastAsia" w:ascii="宋体" w:hAnsi="宋体" w:eastAsia="宋体" w:cs="Times New Roman"/>
                <w:snapToGrid w:val="0"/>
                <w:kern w:val="0"/>
                <w:szCs w:val="21"/>
              </w:rPr>
              <w:t>单位</w:t>
            </w:r>
          </w:p>
        </w:tc>
        <w:tc>
          <w:tcPr>
            <w:tcW w:w="85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snapToGrid w:val="0"/>
                <w:szCs w:val="21"/>
              </w:rPr>
            </w:pPr>
            <w:r>
              <w:rPr>
                <w:rFonts w:hint="eastAsia" w:ascii="宋体" w:hAnsi="宋体" w:eastAsia="宋体" w:cs="Times New Roman"/>
                <w:snapToGrid w:val="0"/>
                <w:kern w:val="0"/>
                <w:szCs w:val="21"/>
              </w:rPr>
              <w:t>数量</w:t>
            </w:r>
          </w:p>
        </w:tc>
        <w:tc>
          <w:tcPr>
            <w:tcW w:w="1478"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snapToGrid w:val="0"/>
                <w:szCs w:val="21"/>
              </w:rPr>
            </w:pPr>
            <w:r>
              <w:rPr>
                <w:rFonts w:hint="eastAsia" w:ascii="宋体" w:hAnsi="宋体" w:eastAsia="宋体" w:cs="Times New Roman"/>
                <w:snapToGrid w:val="0"/>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72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eastAsia="宋体" w:cs="Times New Roman"/>
                <w:szCs w:val="21"/>
                <w:lang w:val="en-US" w:eastAsia="zh-CN"/>
              </w:rPr>
            </w:pPr>
            <w:r>
              <w:rPr>
                <w:rFonts w:hint="eastAsia" w:ascii="宋体" w:hAnsi="宋体" w:eastAsia="宋体" w:cs="Times New Roman"/>
                <w:szCs w:val="21"/>
                <w:lang w:val="en-US" w:eastAsia="zh-CN"/>
              </w:rPr>
              <w:t>1</w:t>
            </w:r>
          </w:p>
        </w:tc>
        <w:tc>
          <w:tcPr>
            <w:tcW w:w="174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eastAsia="宋体" w:cs="Times New Roman"/>
                <w:szCs w:val="21"/>
                <w:lang w:eastAsia="zh-CN"/>
              </w:rPr>
            </w:pPr>
            <w:r>
              <w:rPr>
                <w:rFonts w:hint="eastAsia" w:ascii="宋体" w:hAnsi="宋体" w:eastAsia="宋体" w:cs="Times New Roman"/>
                <w:szCs w:val="21"/>
                <w:lang w:eastAsia="zh-CN"/>
              </w:rPr>
              <w:t>轻智能警戒网络摄像机</w:t>
            </w:r>
          </w:p>
        </w:tc>
        <w:tc>
          <w:tcPr>
            <w:tcW w:w="76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szCs w:val="21"/>
              </w:rPr>
            </w:pPr>
            <w:r>
              <w:rPr>
                <w:rFonts w:hint="eastAsia" w:ascii="宋体" w:hAnsi="宋体" w:eastAsia="宋体" w:cs="Times New Roman"/>
                <w:szCs w:val="21"/>
              </w:rPr>
              <w:t>/</w:t>
            </w:r>
          </w:p>
        </w:tc>
        <w:tc>
          <w:tcPr>
            <w:tcW w:w="261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eastAsia="宋体" w:cs="Times New Roman"/>
                <w:szCs w:val="21"/>
                <w:lang w:eastAsia="zh-CN"/>
              </w:rPr>
            </w:pPr>
            <w:r>
              <w:rPr>
                <w:rFonts w:hint="eastAsia" w:ascii="宋体" w:hAnsi="宋体" w:eastAsia="宋体" w:cs="Times New Roman"/>
                <w:szCs w:val="21"/>
                <w:lang w:eastAsia="zh-CN"/>
              </w:rPr>
              <w:t>详见询价文件第二部分</w:t>
            </w:r>
          </w:p>
        </w:tc>
        <w:tc>
          <w:tcPr>
            <w:tcW w:w="88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default" w:ascii="宋体" w:hAnsi="宋体" w:eastAsia="宋体" w:cs="Times New Roman"/>
                <w:szCs w:val="21"/>
                <w:lang w:val="en-US" w:eastAsia="zh-CN"/>
              </w:rPr>
            </w:pPr>
            <w:r>
              <w:rPr>
                <w:rFonts w:hint="eastAsia" w:ascii="宋体" w:hAnsi="宋体" w:eastAsia="宋体" w:cs="Times New Roman"/>
                <w:szCs w:val="21"/>
                <w:lang w:val="en-US" w:eastAsia="zh-CN"/>
              </w:rPr>
              <w:t>台</w:t>
            </w:r>
          </w:p>
        </w:tc>
        <w:tc>
          <w:tcPr>
            <w:tcW w:w="85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default" w:ascii="宋体" w:hAnsi="宋体" w:eastAsia="宋体" w:cs="Times New Roman"/>
                <w:szCs w:val="21"/>
                <w:lang w:val="en-US" w:eastAsia="zh-CN"/>
              </w:rPr>
            </w:pPr>
            <w:r>
              <w:rPr>
                <w:rFonts w:hint="eastAsia" w:ascii="宋体" w:hAnsi="宋体" w:eastAsia="宋体" w:cs="Times New Roman"/>
                <w:szCs w:val="21"/>
                <w:lang w:val="en-US" w:eastAsia="zh-CN"/>
              </w:rPr>
              <w:t>10</w:t>
            </w:r>
          </w:p>
        </w:tc>
        <w:tc>
          <w:tcPr>
            <w:tcW w:w="1478"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72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eastAsia="宋体" w:cs="Times New Roman"/>
                <w:szCs w:val="21"/>
                <w:lang w:val="en-US" w:eastAsia="zh-CN"/>
              </w:rPr>
            </w:pPr>
            <w:r>
              <w:rPr>
                <w:rFonts w:hint="eastAsia" w:ascii="宋体" w:hAnsi="宋体" w:eastAsia="宋体" w:cs="Times New Roman"/>
                <w:szCs w:val="21"/>
                <w:lang w:val="en-US" w:eastAsia="zh-CN"/>
              </w:rPr>
              <w:t>2</w:t>
            </w:r>
          </w:p>
        </w:tc>
        <w:tc>
          <w:tcPr>
            <w:tcW w:w="174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eastAsia="宋体" w:cs="Times New Roman"/>
                <w:szCs w:val="21"/>
                <w:lang w:eastAsia="zh-CN"/>
              </w:rPr>
            </w:pPr>
            <w:r>
              <w:rPr>
                <w:rFonts w:hint="eastAsia" w:ascii="宋体" w:hAnsi="宋体" w:eastAsia="宋体" w:cs="Times New Roman"/>
                <w:szCs w:val="21"/>
                <w:lang w:eastAsia="zh-CN"/>
              </w:rPr>
              <w:t>网络摄像机</w:t>
            </w:r>
          </w:p>
        </w:tc>
        <w:tc>
          <w:tcPr>
            <w:tcW w:w="76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szCs w:val="21"/>
              </w:rPr>
            </w:pPr>
            <w:r>
              <w:rPr>
                <w:rFonts w:hint="eastAsia" w:ascii="宋体" w:hAnsi="宋体" w:eastAsia="宋体" w:cs="Times New Roman"/>
                <w:szCs w:val="21"/>
              </w:rPr>
              <w:t>/</w:t>
            </w:r>
          </w:p>
        </w:tc>
        <w:tc>
          <w:tcPr>
            <w:tcW w:w="261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szCs w:val="21"/>
              </w:rPr>
            </w:pPr>
            <w:r>
              <w:rPr>
                <w:rFonts w:hint="eastAsia" w:ascii="宋体" w:hAnsi="宋体" w:eastAsia="宋体" w:cs="Times New Roman"/>
                <w:szCs w:val="21"/>
                <w:lang w:eastAsia="zh-CN"/>
              </w:rPr>
              <w:t>详见询价文件第二部分</w:t>
            </w:r>
          </w:p>
        </w:tc>
        <w:tc>
          <w:tcPr>
            <w:tcW w:w="88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szCs w:val="21"/>
              </w:rPr>
            </w:pPr>
            <w:r>
              <w:rPr>
                <w:rFonts w:hint="eastAsia" w:ascii="宋体" w:hAnsi="宋体" w:eastAsia="宋体" w:cs="Times New Roman"/>
                <w:szCs w:val="21"/>
                <w:lang w:val="en-US" w:eastAsia="zh-CN"/>
              </w:rPr>
              <w:t>台</w:t>
            </w:r>
          </w:p>
        </w:tc>
        <w:tc>
          <w:tcPr>
            <w:tcW w:w="85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default" w:ascii="宋体" w:hAnsi="宋体" w:eastAsia="宋体" w:cs="Times New Roman"/>
                <w:szCs w:val="21"/>
                <w:lang w:val="en-US" w:eastAsia="zh-CN"/>
              </w:rPr>
            </w:pPr>
            <w:r>
              <w:rPr>
                <w:rFonts w:hint="eastAsia" w:ascii="宋体" w:hAnsi="宋体" w:eastAsia="宋体" w:cs="Times New Roman"/>
                <w:szCs w:val="21"/>
                <w:lang w:val="en-US" w:eastAsia="zh-CN"/>
              </w:rPr>
              <w:t>142</w:t>
            </w:r>
          </w:p>
        </w:tc>
        <w:tc>
          <w:tcPr>
            <w:tcW w:w="1478"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72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eastAsia="宋体" w:cs="Times New Roman"/>
                <w:szCs w:val="21"/>
                <w:lang w:val="en-US" w:eastAsia="zh-CN"/>
              </w:rPr>
            </w:pPr>
            <w:r>
              <w:rPr>
                <w:rFonts w:hint="eastAsia" w:ascii="宋体" w:hAnsi="宋体" w:eastAsia="宋体" w:cs="Times New Roman"/>
                <w:szCs w:val="21"/>
                <w:lang w:val="en-US" w:eastAsia="zh-CN"/>
              </w:rPr>
              <w:t>3</w:t>
            </w:r>
          </w:p>
        </w:tc>
        <w:tc>
          <w:tcPr>
            <w:tcW w:w="174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eastAsia="宋体" w:cs="Times New Roman"/>
                <w:szCs w:val="21"/>
                <w:lang w:eastAsia="zh-CN"/>
              </w:rPr>
            </w:pPr>
            <w:r>
              <w:rPr>
                <w:rFonts w:hint="eastAsia" w:ascii="宋体" w:hAnsi="宋体" w:eastAsia="宋体" w:cs="Times New Roman"/>
                <w:szCs w:val="21"/>
                <w:lang w:eastAsia="zh-CN"/>
              </w:rPr>
              <w:t>有线门磁探测器</w:t>
            </w:r>
          </w:p>
        </w:tc>
        <w:tc>
          <w:tcPr>
            <w:tcW w:w="76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szCs w:val="21"/>
              </w:rPr>
            </w:pPr>
            <w:r>
              <w:rPr>
                <w:rFonts w:hint="eastAsia" w:ascii="宋体" w:hAnsi="宋体" w:eastAsia="宋体" w:cs="Times New Roman"/>
                <w:szCs w:val="21"/>
              </w:rPr>
              <w:t>/</w:t>
            </w:r>
          </w:p>
        </w:tc>
        <w:tc>
          <w:tcPr>
            <w:tcW w:w="261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szCs w:val="21"/>
              </w:rPr>
            </w:pPr>
            <w:r>
              <w:rPr>
                <w:rFonts w:hint="eastAsia" w:ascii="宋体" w:hAnsi="宋体" w:eastAsia="宋体" w:cs="Times New Roman"/>
                <w:szCs w:val="21"/>
                <w:lang w:eastAsia="zh-CN"/>
              </w:rPr>
              <w:t>详见询价文件第二部分</w:t>
            </w:r>
          </w:p>
        </w:tc>
        <w:tc>
          <w:tcPr>
            <w:tcW w:w="88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eastAsia="宋体" w:cs="Times New Roman"/>
                <w:szCs w:val="21"/>
                <w:lang w:eastAsia="zh-CN"/>
              </w:rPr>
            </w:pPr>
            <w:r>
              <w:rPr>
                <w:rFonts w:hint="eastAsia" w:ascii="宋体" w:hAnsi="宋体" w:eastAsia="宋体" w:cs="Times New Roman"/>
                <w:szCs w:val="21"/>
                <w:lang w:eastAsia="zh-CN"/>
              </w:rPr>
              <w:t>对</w:t>
            </w:r>
          </w:p>
        </w:tc>
        <w:tc>
          <w:tcPr>
            <w:tcW w:w="85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eastAsia="宋体" w:cs="Times New Roman"/>
                <w:szCs w:val="21"/>
                <w:lang w:val="en-US" w:eastAsia="zh-CN"/>
              </w:rPr>
            </w:pPr>
            <w:r>
              <w:rPr>
                <w:rFonts w:hint="eastAsia" w:ascii="宋体" w:hAnsi="宋体" w:eastAsia="宋体" w:cs="Times New Roman"/>
                <w:szCs w:val="21"/>
                <w:lang w:val="en-US" w:eastAsia="zh-CN"/>
              </w:rPr>
              <w:t>5</w:t>
            </w:r>
          </w:p>
        </w:tc>
        <w:tc>
          <w:tcPr>
            <w:tcW w:w="1478"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72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default" w:ascii="宋体" w:hAnsi="宋体" w:eastAsia="宋体" w:cs="Times New Roman"/>
                <w:szCs w:val="21"/>
                <w:lang w:val="en-US" w:eastAsia="zh-CN"/>
              </w:rPr>
            </w:pPr>
            <w:r>
              <w:rPr>
                <w:rFonts w:hint="eastAsia" w:ascii="宋体" w:hAnsi="宋体" w:eastAsia="宋体" w:cs="Times New Roman"/>
                <w:szCs w:val="21"/>
                <w:lang w:val="en-US" w:eastAsia="zh-CN"/>
              </w:rPr>
              <w:t>4</w:t>
            </w:r>
          </w:p>
        </w:tc>
        <w:tc>
          <w:tcPr>
            <w:tcW w:w="174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eastAsia="宋体" w:cs="Times New Roman"/>
                <w:szCs w:val="21"/>
                <w:lang w:eastAsia="zh-CN"/>
              </w:rPr>
            </w:pPr>
            <w:r>
              <w:rPr>
                <w:rFonts w:hint="eastAsia" w:ascii="宋体" w:hAnsi="宋体" w:eastAsia="宋体" w:cs="Times New Roman"/>
                <w:szCs w:val="21"/>
                <w:lang w:eastAsia="zh-CN"/>
              </w:rPr>
              <w:t>有线室内双鉴探测器</w:t>
            </w:r>
          </w:p>
        </w:tc>
        <w:tc>
          <w:tcPr>
            <w:tcW w:w="76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eastAsia="宋体" w:cs="Times New Roman"/>
                <w:szCs w:val="21"/>
              </w:rPr>
            </w:pPr>
            <w:r>
              <w:rPr>
                <w:rFonts w:hint="eastAsia" w:ascii="宋体" w:hAnsi="宋体" w:eastAsia="宋体" w:cs="Times New Roman"/>
                <w:szCs w:val="21"/>
              </w:rPr>
              <w:t>/</w:t>
            </w:r>
          </w:p>
        </w:tc>
        <w:tc>
          <w:tcPr>
            <w:tcW w:w="261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szCs w:val="21"/>
              </w:rPr>
            </w:pPr>
            <w:r>
              <w:rPr>
                <w:rFonts w:hint="eastAsia" w:ascii="宋体" w:hAnsi="宋体" w:eastAsia="宋体" w:cs="Times New Roman"/>
                <w:szCs w:val="21"/>
                <w:lang w:eastAsia="zh-CN"/>
              </w:rPr>
              <w:t>详见询价文件第二部分</w:t>
            </w:r>
          </w:p>
        </w:tc>
        <w:tc>
          <w:tcPr>
            <w:tcW w:w="88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eastAsia="宋体" w:cs="Times New Roman"/>
                <w:szCs w:val="21"/>
                <w:lang w:eastAsia="zh-CN"/>
              </w:rPr>
            </w:pPr>
            <w:r>
              <w:rPr>
                <w:rFonts w:hint="eastAsia" w:ascii="宋体" w:hAnsi="宋体" w:eastAsia="宋体" w:cs="Times New Roman"/>
                <w:szCs w:val="21"/>
                <w:lang w:eastAsia="zh-CN"/>
              </w:rPr>
              <w:t>只</w:t>
            </w:r>
          </w:p>
        </w:tc>
        <w:tc>
          <w:tcPr>
            <w:tcW w:w="85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eastAsia="宋体" w:cs="Times New Roman"/>
                <w:szCs w:val="21"/>
                <w:lang w:val="en-US" w:eastAsia="zh-CN"/>
              </w:rPr>
            </w:pPr>
            <w:r>
              <w:rPr>
                <w:rFonts w:hint="eastAsia" w:ascii="宋体" w:hAnsi="宋体" w:eastAsia="宋体" w:cs="Times New Roman"/>
                <w:szCs w:val="21"/>
                <w:lang w:val="en-US" w:eastAsia="zh-CN"/>
              </w:rPr>
              <w:t>5</w:t>
            </w:r>
          </w:p>
        </w:tc>
        <w:tc>
          <w:tcPr>
            <w:tcW w:w="1478"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72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default" w:ascii="宋体" w:hAnsi="宋体" w:eastAsia="宋体" w:cs="Times New Roman"/>
                <w:szCs w:val="21"/>
                <w:lang w:val="en-US" w:eastAsia="zh-CN"/>
              </w:rPr>
            </w:pPr>
            <w:r>
              <w:rPr>
                <w:rFonts w:hint="eastAsia" w:ascii="宋体" w:hAnsi="宋体" w:eastAsia="宋体" w:cs="Times New Roman"/>
                <w:szCs w:val="21"/>
                <w:lang w:val="en-US" w:eastAsia="zh-CN"/>
              </w:rPr>
              <w:t>5</w:t>
            </w:r>
          </w:p>
        </w:tc>
        <w:tc>
          <w:tcPr>
            <w:tcW w:w="174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eastAsia="宋体" w:cs="Times New Roman"/>
                <w:szCs w:val="21"/>
                <w:lang w:eastAsia="zh-CN"/>
              </w:rPr>
            </w:pPr>
            <w:r>
              <w:rPr>
                <w:rFonts w:hint="eastAsia" w:ascii="宋体" w:hAnsi="宋体" w:eastAsia="宋体" w:cs="Times New Roman"/>
                <w:szCs w:val="21"/>
                <w:lang w:eastAsia="zh-CN"/>
              </w:rPr>
              <w:t>大容量磁盘阵列</w:t>
            </w:r>
          </w:p>
        </w:tc>
        <w:tc>
          <w:tcPr>
            <w:tcW w:w="76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eastAsia="宋体" w:cs="Times New Roman"/>
                <w:szCs w:val="21"/>
              </w:rPr>
            </w:pPr>
            <w:r>
              <w:rPr>
                <w:rFonts w:hint="eastAsia" w:ascii="宋体" w:hAnsi="宋体" w:eastAsia="宋体" w:cs="Times New Roman"/>
                <w:szCs w:val="21"/>
              </w:rPr>
              <w:t>/</w:t>
            </w:r>
          </w:p>
        </w:tc>
        <w:tc>
          <w:tcPr>
            <w:tcW w:w="261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szCs w:val="21"/>
              </w:rPr>
            </w:pPr>
            <w:r>
              <w:rPr>
                <w:rFonts w:hint="eastAsia" w:ascii="宋体" w:hAnsi="宋体" w:eastAsia="宋体" w:cs="Times New Roman"/>
                <w:szCs w:val="21"/>
                <w:lang w:eastAsia="zh-CN"/>
              </w:rPr>
              <w:t>详见询价文件第二部分</w:t>
            </w:r>
          </w:p>
        </w:tc>
        <w:tc>
          <w:tcPr>
            <w:tcW w:w="88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eastAsia="宋体" w:cs="Times New Roman"/>
                <w:szCs w:val="21"/>
                <w:lang w:eastAsia="zh-CN"/>
              </w:rPr>
            </w:pPr>
            <w:r>
              <w:rPr>
                <w:rFonts w:hint="eastAsia" w:ascii="宋体" w:hAnsi="宋体" w:eastAsia="宋体" w:cs="Times New Roman"/>
                <w:szCs w:val="21"/>
                <w:lang w:eastAsia="zh-CN"/>
              </w:rPr>
              <w:t>台</w:t>
            </w:r>
          </w:p>
        </w:tc>
        <w:tc>
          <w:tcPr>
            <w:tcW w:w="85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eastAsia="宋体" w:cs="Times New Roman"/>
                <w:szCs w:val="21"/>
                <w:lang w:val="en-US" w:eastAsia="zh-CN"/>
              </w:rPr>
            </w:pPr>
            <w:r>
              <w:rPr>
                <w:rFonts w:hint="eastAsia" w:ascii="宋体" w:hAnsi="宋体" w:eastAsia="宋体" w:cs="Times New Roman"/>
                <w:szCs w:val="21"/>
                <w:lang w:val="en-US" w:eastAsia="zh-CN"/>
              </w:rPr>
              <w:t>3</w:t>
            </w:r>
          </w:p>
        </w:tc>
        <w:tc>
          <w:tcPr>
            <w:tcW w:w="1478"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72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default" w:ascii="宋体" w:hAnsi="宋体" w:eastAsia="宋体" w:cs="Times New Roman"/>
                <w:szCs w:val="21"/>
                <w:lang w:val="en-US" w:eastAsia="zh-CN"/>
              </w:rPr>
            </w:pPr>
            <w:r>
              <w:rPr>
                <w:rFonts w:hint="eastAsia" w:ascii="宋体" w:hAnsi="宋体" w:eastAsia="宋体" w:cs="Times New Roman"/>
                <w:szCs w:val="21"/>
                <w:lang w:val="en-US" w:eastAsia="zh-CN"/>
              </w:rPr>
              <w:t>6</w:t>
            </w:r>
          </w:p>
        </w:tc>
        <w:tc>
          <w:tcPr>
            <w:tcW w:w="174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default" w:ascii="宋体" w:hAnsi="宋体" w:eastAsia="宋体" w:cs="Times New Roman"/>
                <w:szCs w:val="21"/>
                <w:lang w:val="en-US" w:eastAsia="zh-CN"/>
              </w:rPr>
            </w:pPr>
            <w:r>
              <w:rPr>
                <w:rFonts w:hint="eastAsia" w:ascii="宋体" w:hAnsi="宋体" w:eastAsia="宋体" w:cs="Times New Roman"/>
                <w:szCs w:val="21"/>
                <w:lang w:val="en-US" w:eastAsia="zh-CN"/>
              </w:rPr>
              <w:t>24口千兆POE交换机</w:t>
            </w:r>
          </w:p>
        </w:tc>
        <w:tc>
          <w:tcPr>
            <w:tcW w:w="76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eastAsia="宋体" w:cs="Times New Roman"/>
                <w:szCs w:val="21"/>
              </w:rPr>
            </w:pPr>
            <w:r>
              <w:rPr>
                <w:rFonts w:hint="eastAsia" w:ascii="宋体" w:hAnsi="宋体" w:eastAsia="宋体" w:cs="Times New Roman"/>
                <w:szCs w:val="21"/>
              </w:rPr>
              <w:t>/</w:t>
            </w:r>
          </w:p>
        </w:tc>
        <w:tc>
          <w:tcPr>
            <w:tcW w:w="261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szCs w:val="21"/>
              </w:rPr>
            </w:pPr>
            <w:r>
              <w:rPr>
                <w:rFonts w:hint="eastAsia" w:ascii="宋体" w:hAnsi="宋体" w:eastAsia="宋体" w:cs="Times New Roman"/>
                <w:szCs w:val="21"/>
                <w:lang w:eastAsia="zh-CN"/>
              </w:rPr>
              <w:t>详见询价文件第二部分</w:t>
            </w:r>
          </w:p>
        </w:tc>
        <w:tc>
          <w:tcPr>
            <w:tcW w:w="88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eastAsia="宋体" w:cs="Times New Roman"/>
                <w:szCs w:val="21"/>
                <w:lang w:eastAsia="zh-CN"/>
              </w:rPr>
            </w:pPr>
            <w:r>
              <w:rPr>
                <w:rFonts w:hint="eastAsia" w:ascii="宋体" w:hAnsi="宋体" w:eastAsia="宋体" w:cs="Times New Roman"/>
                <w:szCs w:val="21"/>
                <w:lang w:eastAsia="zh-CN"/>
              </w:rPr>
              <w:t>台</w:t>
            </w:r>
          </w:p>
        </w:tc>
        <w:tc>
          <w:tcPr>
            <w:tcW w:w="85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eastAsia="宋体" w:cs="Times New Roman"/>
                <w:szCs w:val="21"/>
                <w:lang w:val="en-US" w:eastAsia="zh-CN"/>
              </w:rPr>
            </w:pPr>
            <w:r>
              <w:rPr>
                <w:rFonts w:hint="eastAsia" w:ascii="宋体" w:hAnsi="宋体" w:eastAsia="宋体" w:cs="Times New Roman"/>
                <w:szCs w:val="21"/>
                <w:lang w:val="en-US" w:eastAsia="zh-CN"/>
              </w:rPr>
              <w:t>6</w:t>
            </w:r>
          </w:p>
        </w:tc>
        <w:tc>
          <w:tcPr>
            <w:tcW w:w="1478"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72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default" w:ascii="宋体" w:hAnsi="宋体" w:eastAsia="宋体" w:cs="Times New Roman"/>
                <w:szCs w:val="21"/>
                <w:lang w:val="en-US" w:eastAsia="zh-CN"/>
              </w:rPr>
            </w:pPr>
            <w:r>
              <w:rPr>
                <w:rFonts w:hint="eastAsia" w:ascii="宋体" w:hAnsi="宋体" w:eastAsia="宋体" w:cs="Times New Roman"/>
                <w:szCs w:val="21"/>
                <w:lang w:val="en-US" w:eastAsia="zh-CN"/>
              </w:rPr>
              <w:t>7</w:t>
            </w:r>
          </w:p>
        </w:tc>
        <w:tc>
          <w:tcPr>
            <w:tcW w:w="174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default" w:ascii="宋体" w:hAnsi="宋体" w:eastAsia="宋体" w:cs="Times New Roman"/>
                <w:szCs w:val="21"/>
                <w:lang w:val="en-US" w:eastAsia="zh-CN"/>
              </w:rPr>
            </w:pPr>
            <w:r>
              <w:rPr>
                <w:rFonts w:hint="eastAsia" w:ascii="宋体" w:hAnsi="宋体" w:eastAsia="宋体" w:cs="Times New Roman"/>
                <w:szCs w:val="21"/>
                <w:lang w:val="en-US" w:eastAsia="zh-CN"/>
              </w:rPr>
              <w:t>8口千兆POE交换机</w:t>
            </w:r>
          </w:p>
        </w:tc>
        <w:tc>
          <w:tcPr>
            <w:tcW w:w="76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eastAsia="宋体" w:cs="Times New Roman"/>
                <w:szCs w:val="21"/>
              </w:rPr>
            </w:pPr>
            <w:r>
              <w:rPr>
                <w:rFonts w:hint="eastAsia" w:ascii="宋体" w:hAnsi="宋体" w:eastAsia="宋体" w:cs="Times New Roman"/>
                <w:szCs w:val="21"/>
              </w:rPr>
              <w:t>/</w:t>
            </w:r>
          </w:p>
        </w:tc>
        <w:tc>
          <w:tcPr>
            <w:tcW w:w="261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szCs w:val="21"/>
              </w:rPr>
            </w:pPr>
            <w:r>
              <w:rPr>
                <w:rFonts w:hint="eastAsia" w:ascii="宋体" w:hAnsi="宋体" w:eastAsia="宋体" w:cs="Times New Roman"/>
                <w:szCs w:val="21"/>
                <w:lang w:eastAsia="zh-CN"/>
              </w:rPr>
              <w:t>详见询价文件第二部分</w:t>
            </w:r>
          </w:p>
        </w:tc>
        <w:tc>
          <w:tcPr>
            <w:tcW w:w="88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eastAsia="宋体" w:cs="Times New Roman"/>
                <w:szCs w:val="21"/>
                <w:lang w:eastAsia="zh-CN"/>
              </w:rPr>
            </w:pPr>
            <w:r>
              <w:rPr>
                <w:rFonts w:hint="eastAsia" w:ascii="宋体" w:hAnsi="宋体" w:eastAsia="宋体" w:cs="Times New Roman"/>
                <w:szCs w:val="21"/>
                <w:lang w:eastAsia="zh-CN"/>
              </w:rPr>
              <w:t>台</w:t>
            </w:r>
          </w:p>
        </w:tc>
        <w:tc>
          <w:tcPr>
            <w:tcW w:w="85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eastAsia="宋体" w:cs="Times New Roman"/>
                <w:szCs w:val="21"/>
                <w:lang w:val="en-US" w:eastAsia="zh-CN"/>
              </w:rPr>
            </w:pPr>
            <w:r>
              <w:rPr>
                <w:rFonts w:hint="eastAsia" w:ascii="宋体" w:hAnsi="宋体" w:eastAsia="宋体" w:cs="Times New Roman"/>
                <w:szCs w:val="21"/>
                <w:lang w:val="en-US" w:eastAsia="zh-CN"/>
              </w:rPr>
              <w:t>3</w:t>
            </w:r>
          </w:p>
        </w:tc>
        <w:tc>
          <w:tcPr>
            <w:tcW w:w="1478"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72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default" w:ascii="宋体" w:hAnsi="宋体" w:eastAsia="宋体" w:cs="Times New Roman"/>
                <w:szCs w:val="21"/>
                <w:lang w:val="en-US" w:eastAsia="zh-CN"/>
              </w:rPr>
            </w:pPr>
            <w:r>
              <w:rPr>
                <w:rFonts w:hint="eastAsia" w:ascii="宋体" w:hAnsi="宋体" w:eastAsia="宋体" w:cs="Times New Roman"/>
                <w:szCs w:val="21"/>
                <w:lang w:val="en-US" w:eastAsia="zh-CN"/>
              </w:rPr>
              <w:t>8</w:t>
            </w:r>
          </w:p>
        </w:tc>
        <w:tc>
          <w:tcPr>
            <w:tcW w:w="174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eastAsia="宋体" w:cs="Times New Roman"/>
                <w:szCs w:val="21"/>
                <w:lang w:eastAsia="zh-CN"/>
              </w:rPr>
            </w:pPr>
            <w:r>
              <w:rPr>
                <w:rFonts w:hint="eastAsia" w:ascii="宋体" w:hAnsi="宋体" w:eastAsia="宋体" w:cs="Times New Roman"/>
                <w:szCs w:val="21"/>
                <w:lang w:eastAsia="zh-CN"/>
              </w:rPr>
              <w:t>汇聚交换机</w:t>
            </w:r>
          </w:p>
        </w:tc>
        <w:tc>
          <w:tcPr>
            <w:tcW w:w="76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eastAsia="宋体" w:cs="Times New Roman"/>
                <w:szCs w:val="21"/>
              </w:rPr>
            </w:pPr>
            <w:r>
              <w:rPr>
                <w:rFonts w:hint="eastAsia" w:ascii="宋体" w:hAnsi="宋体" w:eastAsia="宋体" w:cs="Times New Roman"/>
                <w:szCs w:val="21"/>
              </w:rPr>
              <w:t>/</w:t>
            </w:r>
          </w:p>
        </w:tc>
        <w:tc>
          <w:tcPr>
            <w:tcW w:w="261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szCs w:val="21"/>
              </w:rPr>
            </w:pPr>
            <w:r>
              <w:rPr>
                <w:rFonts w:hint="eastAsia" w:ascii="宋体" w:hAnsi="宋体" w:eastAsia="宋体" w:cs="Times New Roman"/>
                <w:szCs w:val="21"/>
                <w:lang w:eastAsia="zh-CN"/>
              </w:rPr>
              <w:t>详见询价文件第二部分</w:t>
            </w:r>
          </w:p>
        </w:tc>
        <w:tc>
          <w:tcPr>
            <w:tcW w:w="88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eastAsia="宋体" w:cs="Times New Roman"/>
                <w:szCs w:val="21"/>
                <w:lang w:eastAsia="zh-CN"/>
              </w:rPr>
            </w:pPr>
            <w:r>
              <w:rPr>
                <w:rFonts w:hint="eastAsia" w:ascii="宋体" w:hAnsi="宋体" w:eastAsia="宋体" w:cs="Times New Roman"/>
                <w:szCs w:val="21"/>
                <w:lang w:eastAsia="zh-CN"/>
              </w:rPr>
              <w:t>台</w:t>
            </w:r>
          </w:p>
        </w:tc>
        <w:tc>
          <w:tcPr>
            <w:tcW w:w="85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eastAsia="宋体" w:cs="Times New Roman"/>
                <w:szCs w:val="21"/>
                <w:lang w:val="en-US" w:eastAsia="zh-CN"/>
              </w:rPr>
            </w:pPr>
            <w:r>
              <w:rPr>
                <w:rFonts w:hint="eastAsia" w:ascii="宋体" w:hAnsi="宋体" w:eastAsia="宋体" w:cs="Times New Roman"/>
                <w:szCs w:val="21"/>
                <w:lang w:val="en-US" w:eastAsia="zh-CN"/>
              </w:rPr>
              <w:t>1</w:t>
            </w:r>
          </w:p>
        </w:tc>
        <w:tc>
          <w:tcPr>
            <w:tcW w:w="1478"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72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default" w:ascii="宋体" w:hAnsi="宋体" w:eastAsia="宋体" w:cs="Times New Roman"/>
                <w:szCs w:val="21"/>
                <w:lang w:val="en-US" w:eastAsia="zh-CN"/>
              </w:rPr>
            </w:pPr>
            <w:r>
              <w:rPr>
                <w:rFonts w:hint="eastAsia" w:ascii="宋体" w:hAnsi="宋体" w:eastAsia="宋体" w:cs="Times New Roman"/>
                <w:szCs w:val="21"/>
                <w:lang w:val="en-US" w:eastAsia="zh-CN"/>
              </w:rPr>
              <w:t>9</w:t>
            </w:r>
          </w:p>
        </w:tc>
        <w:tc>
          <w:tcPr>
            <w:tcW w:w="174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eastAsia="宋体" w:cs="Times New Roman"/>
                <w:szCs w:val="21"/>
                <w:lang w:eastAsia="zh-CN"/>
              </w:rPr>
            </w:pPr>
            <w:r>
              <w:rPr>
                <w:rFonts w:hint="eastAsia" w:ascii="宋体" w:hAnsi="宋体" w:eastAsia="宋体" w:cs="Times New Roman"/>
                <w:szCs w:val="21"/>
                <w:lang w:eastAsia="zh-CN"/>
              </w:rPr>
              <w:t>六类非屏蔽网线</w:t>
            </w:r>
          </w:p>
        </w:tc>
        <w:tc>
          <w:tcPr>
            <w:tcW w:w="76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eastAsia="宋体" w:cs="Times New Roman"/>
                <w:szCs w:val="21"/>
              </w:rPr>
            </w:pPr>
            <w:r>
              <w:rPr>
                <w:rFonts w:hint="eastAsia" w:ascii="宋体" w:hAnsi="宋体" w:eastAsia="宋体" w:cs="Times New Roman"/>
                <w:szCs w:val="21"/>
              </w:rPr>
              <w:t>/</w:t>
            </w:r>
          </w:p>
        </w:tc>
        <w:tc>
          <w:tcPr>
            <w:tcW w:w="261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szCs w:val="21"/>
              </w:rPr>
            </w:pPr>
            <w:r>
              <w:rPr>
                <w:rFonts w:hint="eastAsia" w:ascii="宋体" w:hAnsi="宋体" w:eastAsia="宋体" w:cs="Times New Roman"/>
                <w:szCs w:val="21"/>
                <w:lang w:eastAsia="zh-CN"/>
              </w:rPr>
              <w:t>详见询价文件第二部分</w:t>
            </w:r>
          </w:p>
        </w:tc>
        <w:tc>
          <w:tcPr>
            <w:tcW w:w="88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eastAsia="宋体" w:cs="Times New Roman"/>
                <w:szCs w:val="21"/>
                <w:lang w:eastAsia="zh-CN"/>
              </w:rPr>
            </w:pPr>
            <w:r>
              <w:rPr>
                <w:rFonts w:hint="eastAsia" w:ascii="宋体" w:hAnsi="宋体" w:eastAsia="宋体" w:cs="Times New Roman"/>
                <w:szCs w:val="21"/>
                <w:lang w:eastAsia="zh-CN"/>
              </w:rPr>
              <w:t>米</w:t>
            </w:r>
          </w:p>
        </w:tc>
        <w:tc>
          <w:tcPr>
            <w:tcW w:w="85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default" w:ascii="宋体" w:hAnsi="宋体" w:eastAsia="宋体" w:cs="Times New Roman"/>
                <w:szCs w:val="21"/>
                <w:lang w:val="en-US" w:eastAsia="zh-CN"/>
              </w:rPr>
            </w:pPr>
            <w:r>
              <w:rPr>
                <w:rFonts w:hint="eastAsia" w:ascii="宋体" w:hAnsi="宋体" w:eastAsia="宋体" w:cs="Times New Roman"/>
                <w:szCs w:val="21"/>
                <w:lang w:val="en-US" w:eastAsia="zh-CN"/>
              </w:rPr>
              <w:t>9900</w:t>
            </w:r>
          </w:p>
        </w:tc>
        <w:tc>
          <w:tcPr>
            <w:tcW w:w="1478"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72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default" w:ascii="宋体" w:hAnsi="宋体" w:eastAsia="宋体" w:cs="Times New Roman"/>
                <w:szCs w:val="21"/>
                <w:lang w:val="en-US" w:eastAsia="zh-CN"/>
              </w:rPr>
            </w:pPr>
            <w:r>
              <w:rPr>
                <w:rFonts w:hint="eastAsia" w:ascii="宋体" w:hAnsi="宋体" w:eastAsia="宋体" w:cs="Times New Roman"/>
                <w:szCs w:val="21"/>
                <w:lang w:val="en-US" w:eastAsia="zh-CN"/>
              </w:rPr>
              <w:t>10</w:t>
            </w:r>
          </w:p>
        </w:tc>
        <w:tc>
          <w:tcPr>
            <w:tcW w:w="174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eastAsia="宋体" w:cs="Times New Roman"/>
                <w:szCs w:val="21"/>
                <w:lang w:eastAsia="zh-CN"/>
              </w:rPr>
            </w:pPr>
            <w:r>
              <w:rPr>
                <w:rFonts w:hint="eastAsia" w:ascii="宋体" w:hAnsi="宋体" w:eastAsia="宋体" w:cs="Times New Roman"/>
                <w:szCs w:val="21"/>
                <w:lang w:eastAsia="zh-CN"/>
              </w:rPr>
              <w:t>千兆光模块</w:t>
            </w:r>
          </w:p>
        </w:tc>
        <w:tc>
          <w:tcPr>
            <w:tcW w:w="76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eastAsia="宋体" w:cs="Times New Roman"/>
                <w:szCs w:val="21"/>
              </w:rPr>
            </w:pPr>
            <w:r>
              <w:rPr>
                <w:rFonts w:hint="eastAsia" w:ascii="宋体" w:hAnsi="宋体" w:eastAsia="宋体" w:cs="Times New Roman"/>
                <w:szCs w:val="21"/>
              </w:rPr>
              <w:t>/</w:t>
            </w:r>
          </w:p>
        </w:tc>
        <w:tc>
          <w:tcPr>
            <w:tcW w:w="261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szCs w:val="21"/>
              </w:rPr>
            </w:pPr>
            <w:r>
              <w:rPr>
                <w:rFonts w:hint="eastAsia" w:ascii="宋体" w:hAnsi="宋体" w:eastAsia="宋体" w:cs="Times New Roman"/>
                <w:szCs w:val="21"/>
                <w:lang w:eastAsia="zh-CN"/>
              </w:rPr>
              <w:t>详见询价文件第二部分</w:t>
            </w:r>
          </w:p>
        </w:tc>
        <w:tc>
          <w:tcPr>
            <w:tcW w:w="88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eastAsia="宋体" w:cs="Times New Roman"/>
                <w:szCs w:val="21"/>
                <w:lang w:eastAsia="zh-CN"/>
              </w:rPr>
            </w:pPr>
            <w:r>
              <w:rPr>
                <w:rFonts w:hint="eastAsia" w:ascii="宋体" w:hAnsi="宋体" w:eastAsia="宋体" w:cs="Times New Roman"/>
                <w:szCs w:val="21"/>
                <w:lang w:eastAsia="zh-CN"/>
              </w:rPr>
              <w:t>对</w:t>
            </w:r>
          </w:p>
        </w:tc>
        <w:tc>
          <w:tcPr>
            <w:tcW w:w="85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eastAsia="宋体" w:cs="Times New Roman"/>
                <w:szCs w:val="21"/>
                <w:lang w:val="en-US" w:eastAsia="zh-CN"/>
              </w:rPr>
            </w:pPr>
            <w:r>
              <w:rPr>
                <w:rFonts w:hint="eastAsia" w:ascii="宋体" w:hAnsi="宋体" w:eastAsia="宋体" w:cs="Times New Roman"/>
                <w:szCs w:val="21"/>
                <w:lang w:val="en-US" w:eastAsia="zh-CN"/>
              </w:rPr>
              <w:t>4</w:t>
            </w:r>
          </w:p>
        </w:tc>
        <w:tc>
          <w:tcPr>
            <w:tcW w:w="1478"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72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default" w:ascii="宋体" w:hAnsi="宋体" w:eastAsia="宋体" w:cs="Times New Roman"/>
                <w:szCs w:val="21"/>
                <w:lang w:val="en-US" w:eastAsia="zh-CN"/>
              </w:rPr>
            </w:pPr>
            <w:r>
              <w:rPr>
                <w:rFonts w:hint="eastAsia" w:ascii="宋体" w:hAnsi="宋体" w:eastAsia="宋体" w:cs="Times New Roman"/>
                <w:szCs w:val="21"/>
                <w:lang w:val="en-US" w:eastAsia="zh-CN"/>
              </w:rPr>
              <w:t>11</w:t>
            </w:r>
          </w:p>
        </w:tc>
        <w:tc>
          <w:tcPr>
            <w:tcW w:w="174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eastAsia="宋体" w:cs="Times New Roman"/>
                <w:szCs w:val="21"/>
                <w:lang w:eastAsia="zh-CN"/>
              </w:rPr>
            </w:pPr>
            <w:r>
              <w:rPr>
                <w:rFonts w:hint="eastAsia" w:ascii="宋体" w:hAnsi="宋体" w:eastAsia="宋体" w:cs="Times New Roman"/>
                <w:szCs w:val="21"/>
                <w:lang w:eastAsia="zh-CN"/>
              </w:rPr>
              <w:t>光纤跳线</w:t>
            </w:r>
          </w:p>
        </w:tc>
        <w:tc>
          <w:tcPr>
            <w:tcW w:w="76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eastAsia="宋体" w:cs="Times New Roman"/>
                <w:szCs w:val="21"/>
              </w:rPr>
            </w:pPr>
            <w:r>
              <w:rPr>
                <w:rFonts w:hint="eastAsia" w:ascii="宋体" w:hAnsi="宋体" w:eastAsia="宋体" w:cs="Times New Roman"/>
                <w:szCs w:val="21"/>
              </w:rPr>
              <w:t>/</w:t>
            </w:r>
          </w:p>
        </w:tc>
        <w:tc>
          <w:tcPr>
            <w:tcW w:w="261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szCs w:val="21"/>
              </w:rPr>
            </w:pPr>
            <w:r>
              <w:rPr>
                <w:rFonts w:hint="eastAsia" w:ascii="宋体" w:hAnsi="宋体" w:eastAsia="宋体" w:cs="Times New Roman"/>
                <w:szCs w:val="21"/>
                <w:lang w:eastAsia="zh-CN"/>
              </w:rPr>
              <w:t>详见询价文件第二部分</w:t>
            </w:r>
          </w:p>
        </w:tc>
        <w:tc>
          <w:tcPr>
            <w:tcW w:w="88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eastAsia="宋体" w:cs="Times New Roman"/>
                <w:szCs w:val="21"/>
                <w:lang w:eastAsia="zh-CN"/>
              </w:rPr>
            </w:pPr>
            <w:r>
              <w:rPr>
                <w:rFonts w:hint="eastAsia" w:ascii="宋体" w:hAnsi="宋体" w:eastAsia="宋体" w:cs="Times New Roman"/>
                <w:szCs w:val="21"/>
                <w:lang w:eastAsia="zh-CN"/>
              </w:rPr>
              <w:t>条</w:t>
            </w:r>
          </w:p>
        </w:tc>
        <w:tc>
          <w:tcPr>
            <w:tcW w:w="85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default" w:ascii="宋体" w:hAnsi="宋体" w:eastAsia="宋体" w:cs="Times New Roman"/>
                <w:szCs w:val="21"/>
                <w:lang w:val="en-US" w:eastAsia="zh-CN"/>
              </w:rPr>
            </w:pPr>
            <w:r>
              <w:rPr>
                <w:rFonts w:hint="eastAsia" w:ascii="宋体" w:hAnsi="宋体" w:eastAsia="宋体" w:cs="Times New Roman"/>
                <w:szCs w:val="21"/>
                <w:lang w:val="en-US" w:eastAsia="zh-CN"/>
              </w:rPr>
              <w:t>24</w:t>
            </w:r>
          </w:p>
        </w:tc>
        <w:tc>
          <w:tcPr>
            <w:tcW w:w="1478"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72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default" w:ascii="宋体" w:hAnsi="宋体" w:eastAsia="宋体" w:cs="Times New Roman"/>
                <w:szCs w:val="21"/>
                <w:lang w:val="en-US" w:eastAsia="zh-CN"/>
              </w:rPr>
            </w:pPr>
            <w:r>
              <w:rPr>
                <w:rFonts w:hint="eastAsia" w:ascii="宋体" w:hAnsi="宋体" w:eastAsia="宋体" w:cs="Times New Roman"/>
                <w:szCs w:val="21"/>
                <w:lang w:val="en-US" w:eastAsia="zh-CN"/>
              </w:rPr>
              <w:t>12</w:t>
            </w:r>
          </w:p>
        </w:tc>
        <w:tc>
          <w:tcPr>
            <w:tcW w:w="174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default" w:ascii="宋体" w:hAnsi="宋体" w:eastAsia="宋体" w:cs="Times New Roman"/>
                <w:szCs w:val="21"/>
                <w:lang w:val="en-US" w:eastAsia="zh-CN"/>
              </w:rPr>
            </w:pPr>
            <w:r>
              <w:rPr>
                <w:rFonts w:hint="eastAsia" w:ascii="宋体" w:hAnsi="宋体" w:eastAsia="宋体" w:cs="Times New Roman"/>
                <w:szCs w:val="21"/>
                <w:lang w:val="en-US" w:eastAsia="zh-CN"/>
              </w:rPr>
              <w:t>PVC管</w:t>
            </w:r>
          </w:p>
        </w:tc>
        <w:tc>
          <w:tcPr>
            <w:tcW w:w="76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eastAsia="宋体" w:cs="Times New Roman"/>
                <w:szCs w:val="21"/>
              </w:rPr>
            </w:pPr>
            <w:r>
              <w:rPr>
                <w:rFonts w:hint="eastAsia" w:ascii="宋体" w:hAnsi="宋体" w:eastAsia="宋体" w:cs="Times New Roman"/>
                <w:szCs w:val="21"/>
              </w:rPr>
              <w:t>/</w:t>
            </w:r>
          </w:p>
        </w:tc>
        <w:tc>
          <w:tcPr>
            <w:tcW w:w="261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szCs w:val="21"/>
              </w:rPr>
            </w:pPr>
            <w:r>
              <w:rPr>
                <w:rFonts w:hint="eastAsia" w:ascii="宋体" w:hAnsi="宋体" w:eastAsia="宋体" w:cs="Times New Roman"/>
                <w:szCs w:val="21"/>
                <w:lang w:eastAsia="zh-CN"/>
              </w:rPr>
              <w:t>详见询价文件第二部分</w:t>
            </w:r>
          </w:p>
        </w:tc>
        <w:tc>
          <w:tcPr>
            <w:tcW w:w="88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eastAsia="宋体" w:cs="Times New Roman"/>
                <w:szCs w:val="21"/>
                <w:lang w:eastAsia="zh-CN"/>
              </w:rPr>
            </w:pPr>
            <w:r>
              <w:rPr>
                <w:rFonts w:hint="eastAsia" w:ascii="宋体" w:hAnsi="宋体" w:eastAsia="宋体" w:cs="Times New Roman"/>
                <w:szCs w:val="21"/>
                <w:lang w:eastAsia="zh-CN"/>
              </w:rPr>
              <w:t>米</w:t>
            </w:r>
          </w:p>
        </w:tc>
        <w:tc>
          <w:tcPr>
            <w:tcW w:w="85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default" w:ascii="宋体" w:hAnsi="宋体" w:eastAsia="宋体" w:cs="Times New Roman"/>
                <w:szCs w:val="21"/>
                <w:lang w:val="en-US" w:eastAsia="zh-CN"/>
              </w:rPr>
            </w:pPr>
            <w:r>
              <w:rPr>
                <w:rFonts w:hint="eastAsia" w:ascii="宋体" w:hAnsi="宋体" w:eastAsia="宋体" w:cs="Times New Roman"/>
                <w:szCs w:val="21"/>
                <w:lang w:val="en-US" w:eastAsia="zh-CN"/>
              </w:rPr>
              <w:t>6600</w:t>
            </w:r>
          </w:p>
        </w:tc>
        <w:tc>
          <w:tcPr>
            <w:tcW w:w="1478"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72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default" w:ascii="宋体" w:hAnsi="宋体" w:eastAsia="宋体" w:cs="Times New Roman"/>
                <w:szCs w:val="21"/>
                <w:lang w:val="en-US" w:eastAsia="zh-CN"/>
              </w:rPr>
            </w:pPr>
            <w:r>
              <w:rPr>
                <w:rFonts w:hint="eastAsia" w:ascii="宋体" w:hAnsi="宋体" w:eastAsia="宋体" w:cs="Times New Roman"/>
                <w:szCs w:val="21"/>
                <w:lang w:val="en-US" w:eastAsia="zh-CN"/>
              </w:rPr>
              <w:t>13</w:t>
            </w:r>
          </w:p>
        </w:tc>
        <w:tc>
          <w:tcPr>
            <w:tcW w:w="174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eastAsia="宋体" w:cs="Times New Roman"/>
                <w:szCs w:val="21"/>
                <w:lang w:eastAsia="zh-CN"/>
              </w:rPr>
            </w:pPr>
            <w:r>
              <w:rPr>
                <w:rFonts w:hint="eastAsia" w:ascii="宋体" w:hAnsi="宋体" w:eastAsia="宋体" w:cs="Times New Roman"/>
                <w:szCs w:val="21"/>
                <w:lang w:eastAsia="zh-CN"/>
              </w:rPr>
              <w:t>辅材</w:t>
            </w:r>
          </w:p>
        </w:tc>
        <w:tc>
          <w:tcPr>
            <w:tcW w:w="76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eastAsia="宋体" w:cs="Times New Roman"/>
                <w:szCs w:val="21"/>
              </w:rPr>
            </w:pPr>
            <w:r>
              <w:rPr>
                <w:rFonts w:hint="eastAsia" w:ascii="宋体" w:hAnsi="宋体" w:eastAsia="宋体" w:cs="Times New Roman"/>
                <w:szCs w:val="21"/>
              </w:rPr>
              <w:t>/</w:t>
            </w:r>
          </w:p>
        </w:tc>
        <w:tc>
          <w:tcPr>
            <w:tcW w:w="261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szCs w:val="21"/>
              </w:rPr>
            </w:pPr>
            <w:r>
              <w:rPr>
                <w:rFonts w:hint="eastAsia" w:ascii="宋体" w:hAnsi="宋体" w:eastAsia="宋体" w:cs="Times New Roman"/>
                <w:szCs w:val="21"/>
                <w:lang w:eastAsia="zh-CN"/>
              </w:rPr>
              <w:t>详见询价文件第二部分</w:t>
            </w:r>
          </w:p>
        </w:tc>
        <w:tc>
          <w:tcPr>
            <w:tcW w:w="88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eastAsia="宋体" w:cs="Times New Roman"/>
                <w:szCs w:val="21"/>
                <w:lang w:eastAsia="zh-CN"/>
              </w:rPr>
            </w:pPr>
            <w:r>
              <w:rPr>
                <w:rFonts w:hint="eastAsia" w:ascii="宋体" w:hAnsi="宋体" w:eastAsia="宋体" w:cs="Times New Roman"/>
                <w:szCs w:val="21"/>
                <w:lang w:eastAsia="zh-CN"/>
              </w:rPr>
              <w:t>批</w:t>
            </w:r>
          </w:p>
        </w:tc>
        <w:tc>
          <w:tcPr>
            <w:tcW w:w="85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eastAsia="宋体" w:cs="Times New Roman"/>
                <w:szCs w:val="21"/>
                <w:lang w:val="en-US" w:eastAsia="zh-CN"/>
              </w:rPr>
            </w:pPr>
            <w:r>
              <w:rPr>
                <w:rFonts w:hint="eastAsia" w:ascii="宋体" w:hAnsi="宋体" w:eastAsia="宋体" w:cs="Times New Roman"/>
                <w:szCs w:val="21"/>
                <w:lang w:val="en-US" w:eastAsia="zh-CN"/>
              </w:rPr>
              <w:t>1</w:t>
            </w:r>
          </w:p>
        </w:tc>
        <w:tc>
          <w:tcPr>
            <w:tcW w:w="1478"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72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default" w:ascii="宋体" w:hAnsi="宋体" w:eastAsia="宋体" w:cs="Times New Roman"/>
                <w:szCs w:val="21"/>
                <w:lang w:val="en-US" w:eastAsia="zh-CN"/>
              </w:rPr>
            </w:pPr>
            <w:r>
              <w:rPr>
                <w:rFonts w:hint="eastAsia" w:ascii="宋体" w:hAnsi="宋体" w:eastAsia="宋体" w:cs="Times New Roman"/>
                <w:szCs w:val="21"/>
                <w:lang w:val="en-US" w:eastAsia="zh-CN"/>
              </w:rPr>
              <w:t>14</w:t>
            </w:r>
          </w:p>
        </w:tc>
        <w:tc>
          <w:tcPr>
            <w:tcW w:w="174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eastAsia="宋体" w:cs="Times New Roman"/>
                <w:szCs w:val="21"/>
                <w:lang w:eastAsia="zh-CN"/>
              </w:rPr>
            </w:pPr>
            <w:r>
              <w:rPr>
                <w:rFonts w:hint="eastAsia" w:ascii="宋体" w:hAnsi="宋体" w:eastAsia="宋体" w:cs="Times New Roman"/>
                <w:szCs w:val="21"/>
                <w:lang w:eastAsia="zh-CN"/>
              </w:rPr>
              <w:t>安装调试</w:t>
            </w:r>
          </w:p>
        </w:tc>
        <w:tc>
          <w:tcPr>
            <w:tcW w:w="76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eastAsia="宋体" w:cs="Times New Roman"/>
                <w:szCs w:val="21"/>
              </w:rPr>
            </w:pPr>
            <w:r>
              <w:rPr>
                <w:rFonts w:hint="eastAsia" w:ascii="宋体" w:hAnsi="宋体" w:eastAsia="宋体" w:cs="Times New Roman"/>
                <w:szCs w:val="21"/>
              </w:rPr>
              <w:t>/</w:t>
            </w:r>
          </w:p>
        </w:tc>
        <w:tc>
          <w:tcPr>
            <w:tcW w:w="261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szCs w:val="21"/>
              </w:rPr>
            </w:pPr>
            <w:r>
              <w:rPr>
                <w:rFonts w:hint="eastAsia" w:ascii="宋体" w:hAnsi="宋体" w:eastAsia="宋体" w:cs="Times New Roman"/>
                <w:szCs w:val="21"/>
                <w:lang w:eastAsia="zh-CN"/>
              </w:rPr>
              <w:t>详见询价文件第二部分</w:t>
            </w:r>
          </w:p>
        </w:tc>
        <w:tc>
          <w:tcPr>
            <w:tcW w:w="88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eastAsia="宋体" w:cs="Times New Roman"/>
                <w:szCs w:val="21"/>
                <w:lang w:eastAsia="zh-CN"/>
              </w:rPr>
            </w:pPr>
            <w:r>
              <w:rPr>
                <w:rFonts w:hint="eastAsia" w:ascii="宋体" w:hAnsi="宋体" w:eastAsia="宋体" w:cs="Times New Roman"/>
                <w:szCs w:val="21"/>
                <w:lang w:eastAsia="zh-CN"/>
              </w:rPr>
              <w:t>项</w:t>
            </w:r>
          </w:p>
        </w:tc>
        <w:tc>
          <w:tcPr>
            <w:tcW w:w="85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eastAsia="宋体" w:cs="Times New Roman"/>
                <w:szCs w:val="21"/>
                <w:lang w:val="en-US" w:eastAsia="zh-CN"/>
              </w:rPr>
            </w:pPr>
            <w:r>
              <w:rPr>
                <w:rFonts w:hint="eastAsia" w:ascii="宋体" w:hAnsi="宋体" w:eastAsia="宋体" w:cs="Times New Roman"/>
                <w:szCs w:val="21"/>
                <w:lang w:val="en-US" w:eastAsia="zh-CN"/>
              </w:rPr>
              <w:t>1</w:t>
            </w:r>
          </w:p>
        </w:tc>
        <w:tc>
          <w:tcPr>
            <w:tcW w:w="1478"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45" w:hRule="exact"/>
          <w:jc w:val="center"/>
        </w:trPr>
        <w:tc>
          <w:tcPr>
            <w:tcW w:w="72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szCs w:val="21"/>
              </w:rPr>
            </w:pPr>
            <w:r>
              <w:rPr>
                <w:rFonts w:hint="eastAsia" w:ascii="宋体" w:hAnsi="宋体" w:eastAsia="宋体" w:cs="Times New Roman"/>
                <w:snapToGrid w:val="0"/>
                <w:kern w:val="0"/>
                <w:szCs w:val="21"/>
              </w:rPr>
              <w:t>说明</w:t>
            </w:r>
          </w:p>
        </w:tc>
        <w:tc>
          <w:tcPr>
            <w:tcW w:w="8333" w:type="dxa"/>
            <w:gridSpan w:val="6"/>
            <w:tcBorders>
              <w:top w:val="single" w:color="auto" w:sz="4" w:space="0"/>
              <w:left w:val="single" w:color="auto" w:sz="4" w:space="0"/>
              <w:bottom w:val="single" w:color="auto" w:sz="4" w:space="0"/>
              <w:right w:val="single" w:color="auto" w:sz="4" w:space="0"/>
            </w:tcBorders>
            <w:vAlign w:val="center"/>
          </w:tcPr>
          <w:p>
            <w:pPr>
              <w:spacing w:line="300" w:lineRule="exact"/>
            </w:pPr>
            <w:r>
              <w:t>1.</w:t>
            </w:r>
            <w:r>
              <w:rPr>
                <w:rFonts w:hint="eastAsia"/>
              </w:rPr>
              <w:t>报价人须对所投包内所有产品和数量进行报价，否则视为无效报价。</w:t>
            </w:r>
          </w:p>
          <w:p>
            <w:pPr>
              <w:rPr>
                <w:rFonts w:ascii="宋体" w:hAnsi="宋体"/>
              </w:rPr>
            </w:pPr>
            <w:r>
              <w:rPr>
                <w:rFonts w:hint="eastAsia" w:ascii="宋体" w:hAnsi="宋体"/>
              </w:rPr>
              <w:t>2.报价为货物送达采购人指定地点，安装调试验收合格后的价格。</w:t>
            </w:r>
          </w:p>
          <w:p>
            <w:pPr>
              <w:spacing w:line="300" w:lineRule="exact"/>
              <w:jc w:val="left"/>
              <w:rPr>
                <w:rFonts w:ascii="宋体" w:hAnsi="宋体" w:eastAsia="宋体" w:cs="Times New Roman"/>
                <w:szCs w:val="21"/>
              </w:rPr>
            </w:pPr>
            <w:r>
              <w:rPr>
                <w:rFonts w:hint="eastAsia"/>
              </w:rPr>
              <w:t>3</w:t>
            </w:r>
            <w:r>
              <w:t>.</w:t>
            </w:r>
            <w:r>
              <w:rPr>
                <w:rFonts w:hint="eastAsia"/>
              </w:rPr>
              <w:t>本项目确认</w:t>
            </w:r>
            <w:r>
              <w:rPr>
                <w:rFonts w:hint="eastAsia"/>
                <w:u w:val="single"/>
                <w:lang w:val="en-US" w:eastAsia="zh-CN"/>
              </w:rPr>
              <w:t>1</w:t>
            </w:r>
            <w:r>
              <w:rPr>
                <w:rFonts w:hint="eastAsia"/>
              </w:rPr>
              <w:t xml:space="preserve"> 家成交人。</w:t>
            </w:r>
          </w:p>
        </w:tc>
      </w:tr>
    </w:tbl>
    <w:p>
      <w:pPr>
        <w:tabs>
          <w:tab w:val="left" w:pos="0"/>
          <w:tab w:val="left" w:pos="1122"/>
        </w:tabs>
        <w:ind w:firstLine="622" w:firstLineChars="200"/>
        <w:rPr>
          <w:rFonts w:ascii="黑体" w:hAnsi="黑体" w:eastAsia="黑体" w:cs="Times New Roman"/>
          <w:kern w:val="0"/>
          <w:sz w:val="32"/>
          <w:szCs w:val="32"/>
        </w:rPr>
      </w:pPr>
      <w:r>
        <w:rPr>
          <w:rFonts w:hint="eastAsia" w:ascii="黑体" w:hAnsi="黑体" w:eastAsia="黑体" w:cs="Times New Roman"/>
          <w:kern w:val="0"/>
          <w:sz w:val="32"/>
          <w:szCs w:val="32"/>
        </w:rPr>
        <w:t>四、供应商资格条件：</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（一）符合《中华人民共和国政府采购法》第二十二条资格条件：</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1.具有独立承担民事责任的能力；</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2.具有良好的商业信誉和健全的财务会计制度；</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3.具有履行合同所必需的设备和专业技术能力；</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4.有依法缴纳税收和社会保障资金的良好记录；</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5.参加政府采购活动前3年内，在经营活动中没有重大违法记录；</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6.法律、行政法规规定的其他条件。</w:t>
      </w:r>
    </w:p>
    <w:p>
      <w:pPr>
        <w:tabs>
          <w:tab w:val="left" w:pos="0"/>
        </w:tabs>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（二）供应商成立时间不少于</w:t>
      </w:r>
      <w:r>
        <w:rPr>
          <w:rFonts w:hint="eastAsia" w:ascii="仿宋_GB2312" w:hAnsi="宋体" w:eastAsia="仿宋_GB2312" w:cs="Times New Roman"/>
          <w:kern w:val="0"/>
          <w:sz w:val="32"/>
          <w:szCs w:val="32"/>
          <w:highlight w:val="none"/>
        </w:rPr>
        <w:t>1年</w:t>
      </w:r>
      <w:r>
        <w:rPr>
          <w:rFonts w:hint="eastAsia" w:ascii="仿宋_GB2312" w:hAnsi="宋体" w:eastAsia="仿宋_GB2312" w:cs="Times New Roman"/>
          <w:kern w:val="0"/>
          <w:sz w:val="32"/>
          <w:szCs w:val="32"/>
        </w:rPr>
        <w:t>。</w:t>
      </w:r>
    </w:p>
    <w:p>
      <w:pPr>
        <w:tabs>
          <w:tab w:val="left" w:pos="0"/>
        </w:tabs>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（三）非外资独资或外资控股企业。</w:t>
      </w:r>
    </w:p>
    <w:p>
      <w:pPr>
        <w:tabs>
          <w:tab w:val="left" w:pos="0"/>
        </w:tabs>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四）单位负责人为同一人或者存在直接控股、管理关系的不同供应商，不得同时参加同一包的采购活动。生产型企业生产场地为同一地址的，销售型企业之间股东有关联的，一律视为有直接控股、管理关系。供应商之间有上述关系的，应主动声明，否则将给予列入不良记录名单、3年内不得参加军队采购活动的处罚。</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（五）本项目不接受联合体报价。</w:t>
      </w:r>
    </w:p>
    <w:p>
      <w:pPr>
        <w:tabs>
          <w:tab w:val="left" w:pos="0"/>
        </w:tabs>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highlight w:val="none"/>
        </w:rPr>
        <w:t>（六）</w:t>
      </w:r>
      <w:r>
        <w:rPr>
          <w:rFonts w:hint="eastAsia" w:ascii="仿宋_GB2312" w:hAnsi="宋体" w:eastAsia="仿宋_GB2312" w:cs="Times New Roman"/>
          <w:kern w:val="0"/>
          <w:sz w:val="32"/>
          <w:szCs w:val="32"/>
        </w:rPr>
        <w:t>报价货物必须是其主营或主营范围产品（以报价人提供的营业执照（事业单位法人证书）、经营许可证和质量认证体系证明材料为准）。</w:t>
      </w:r>
    </w:p>
    <w:p>
      <w:pPr>
        <w:ind w:firstLine="622" w:firstLineChars="200"/>
        <w:rPr>
          <w:rFonts w:hint="eastAsia" w:ascii="仿宋_GB2312" w:hAnsi="宋体" w:eastAsia="仿宋_GB2312" w:cs="Times New Roman"/>
          <w:kern w:val="0"/>
          <w:sz w:val="32"/>
          <w:szCs w:val="32"/>
          <w:highlight w:val="none"/>
          <w:lang w:val="en-US" w:eastAsia="zh-CN"/>
        </w:rPr>
      </w:pPr>
      <w:r>
        <w:rPr>
          <w:rFonts w:hint="eastAsia" w:ascii="仿宋_GB2312" w:hAnsi="宋体" w:eastAsia="仿宋_GB2312" w:cs="Times New Roman"/>
          <w:kern w:val="0"/>
          <w:sz w:val="32"/>
          <w:szCs w:val="32"/>
          <w:highlight w:val="none"/>
        </w:rPr>
        <w:t>（</w:t>
      </w:r>
      <w:r>
        <w:rPr>
          <w:rFonts w:hint="eastAsia" w:ascii="仿宋_GB2312" w:hAnsi="宋体" w:eastAsia="仿宋_GB2312" w:cs="Times New Roman"/>
          <w:kern w:val="0"/>
          <w:sz w:val="32"/>
          <w:szCs w:val="32"/>
          <w:highlight w:val="none"/>
          <w:lang w:eastAsia="zh-CN"/>
        </w:rPr>
        <w:t>七</w:t>
      </w:r>
      <w:r>
        <w:rPr>
          <w:rFonts w:hint="eastAsia" w:ascii="仿宋_GB2312" w:hAnsi="宋体" w:eastAsia="仿宋_GB2312" w:cs="Times New Roman"/>
          <w:kern w:val="0"/>
          <w:sz w:val="32"/>
          <w:szCs w:val="32"/>
          <w:highlight w:val="none"/>
        </w:rPr>
        <w:t>）</w:t>
      </w:r>
      <w:r>
        <w:rPr>
          <w:rFonts w:hint="eastAsia" w:ascii="仿宋_GB2312" w:hAnsi="宋体" w:eastAsia="仿宋_GB2312" w:cs="Times New Roman"/>
          <w:kern w:val="0"/>
          <w:sz w:val="32"/>
          <w:szCs w:val="32"/>
          <w:highlight w:val="none"/>
          <w:lang w:val="en-US" w:eastAsia="zh-CN"/>
        </w:rPr>
        <w:t>报价人具有涉密信息系统集成乙级及以上资质证书（业务种类包含系统集成或软件开发或运行维护）。（提供证书复印件，加盖报价人公章）</w:t>
      </w:r>
    </w:p>
    <w:p>
      <w:pPr>
        <w:tabs>
          <w:tab w:val="left" w:pos="0"/>
          <w:tab w:val="left" w:pos="1122"/>
        </w:tabs>
        <w:ind w:firstLine="622" w:firstLineChars="200"/>
        <w:rPr>
          <w:rFonts w:ascii="黑体" w:hAnsi="黑体" w:eastAsia="黑体" w:cs="Times New Roman"/>
          <w:kern w:val="0"/>
          <w:sz w:val="32"/>
          <w:szCs w:val="32"/>
          <w:highlight w:val="none"/>
        </w:rPr>
      </w:pPr>
      <w:r>
        <w:rPr>
          <w:rFonts w:hint="eastAsia" w:ascii="黑体" w:hAnsi="黑体" w:eastAsia="黑体" w:cs="Times New Roman"/>
          <w:kern w:val="0"/>
          <w:sz w:val="32"/>
          <w:szCs w:val="32"/>
          <w:highlight w:val="none"/>
        </w:rPr>
        <w:t>五、样品</w:t>
      </w:r>
    </w:p>
    <w:p>
      <w:pPr>
        <w:tabs>
          <w:tab w:val="left" w:pos="0"/>
        </w:tabs>
        <w:ind w:firstLine="622" w:firstLineChars="200"/>
        <w:rPr>
          <w:rFonts w:hint="eastAsia" w:ascii="仿宋_GB2312" w:hAnsi="Times New Roman" w:eastAsia="仿宋_GB2312" w:cs="Times New Roman"/>
          <w:kern w:val="0"/>
          <w:sz w:val="32"/>
          <w:szCs w:val="32"/>
          <w:highlight w:val="none"/>
          <w:u w:val="single"/>
          <w:lang w:eastAsia="zh-CN"/>
        </w:rPr>
      </w:pPr>
      <w:r>
        <w:rPr>
          <w:rFonts w:hint="eastAsia" w:ascii="仿宋_GB2312" w:hAnsi="Times New Roman" w:eastAsia="仿宋_GB2312" w:cs="Times New Roman"/>
          <w:kern w:val="0"/>
          <w:sz w:val="32"/>
          <w:szCs w:val="32"/>
          <w:highlight w:val="none"/>
          <w:lang w:eastAsia="zh-CN"/>
        </w:rPr>
        <w:t>无</w:t>
      </w:r>
    </w:p>
    <w:p>
      <w:pPr>
        <w:tabs>
          <w:tab w:val="left" w:pos="0"/>
          <w:tab w:val="left" w:pos="1122"/>
        </w:tabs>
        <w:ind w:firstLine="622" w:firstLineChars="200"/>
        <w:rPr>
          <w:rFonts w:ascii="Times New Roman" w:hAnsi="Times New Roman" w:eastAsia="黑体" w:cs="Times New Roman"/>
          <w:kern w:val="0"/>
          <w:sz w:val="32"/>
          <w:szCs w:val="32"/>
        </w:rPr>
      </w:pPr>
      <w:r>
        <w:rPr>
          <w:rFonts w:hint="eastAsia" w:ascii="Times New Roman" w:hAnsi="Times New Roman" w:eastAsia="黑体" w:cs="Times New Roman"/>
          <w:kern w:val="0"/>
          <w:sz w:val="32"/>
          <w:szCs w:val="32"/>
        </w:rPr>
        <w:t>六、报名时间、方式及招标文件售价</w:t>
      </w:r>
    </w:p>
    <w:p>
      <w:pPr>
        <w:tabs>
          <w:tab w:val="left" w:pos="0"/>
        </w:tabs>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（一）报名时间：</w:t>
      </w:r>
      <w:r>
        <w:rPr>
          <w:rFonts w:hint="eastAsia" w:ascii="仿宋_GB2312" w:hAnsi="宋体" w:eastAsia="仿宋_GB2312" w:cs="Times New Roman"/>
          <w:kern w:val="0"/>
          <w:sz w:val="32"/>
          <w:szCs w:val="32"/>
          <w:u w:val="none"/>
          <w:lang w:eastAsia="zh-CN"/>
        </w:rPr>
        <w:t>公告发布之日起</w:t>
      </w:r>
      <w:r>
        <w:rPr>
          <w:rFonts w:hint="eastAsia" w:ascii="仿宋_GB2312" w:hAnsi="宋体" w:eastAsia="仿宋_GB2312" w:cs="Times New Roman"/>
          <w:kern w:val="0"/>
          <w:sz w:val="32"/>
          <w:szCs w:val="32"/>
        </w:rPr>
        <w:t>至</w:t>
      </w:r>
      <w:r>
        <w:rPr>
          <w:rFonts w:hint="eastAsia" w:ascii="仿宋_GB2312" w:hAnsi="宋体" w:eastAsia="仿宋_GB2312" w:cs="Times New Roman"/>
          <w:kern w:val="0"/>
          <w:sz w:val="32"/>
          <w:szCs w:val="32"/>
          <w:lang w:val="en-US" w:eastAsia="zh-CN"/>
        </w:rPr>
        <w:t>2021年9</w:t>
      </w:r>
      <w:r>
        <w:rPr>
          <w:rFonts w:hint="eastAsia" w:ascii="仿宋_GB2312" w:hAnsi="宋体" w:eastAsia="仿宋_GB2312" w:cs="Times New Roman"/>
          <w:kern w:val="0"/>
          <w:sz w:val="32"/>
          <w:szCs w:val="32"/>
        </w:rPr>
        <w:t>月</w:t>
      </w:r>
      <w:r>
        <w:rPr>
          <w:rFonts w:hint="eastAsia" w:ascii="仿宋_GB2312" w:hAnsi="宋体" w:eastAsia="仿宋_GB2312" w:cs="Times New Roman"/>
          <w:kern w:val="0"/>
          <w:sz w:val="32"/>
          <w:szCs w:val="32"/>
          <w:u w:val="none"/>
          <w:lang w:val="en-US" w:eastAsia="zh-CN"/>
        </w:rPr>
        <w:t>10</w:t>
      </w:r>
      <w:r>
        <w:rPr>
          <w:rFonts w:hint="eastAsia" w:ascii="仿宋_GB2312" w:hAnsi="宋体" w:eastAsia="仿宋_GB2312" w:cs="Times New Roman"/>
          <w:kern w:val="0"/>
          <w:sz w:val="32"/>
          <w:szCs w:val="32"/>
        </w:rPr>
        <w:t>日（08:00—12:00，15:00—18:</w:t>
      </w:r>
      <w:r>
        <w:rPr>
          <w:rFonts w:hint="eastAsia" w:ascii="仿宋_GB2312" w:hAnsi="宋体" w:eastAsia="仿宋_GB2312" w:cs="Times New Roman"/>
          <w:kern w:val="0"/>
          <w:sz w:val="32"/>
          <w:szCs w:val="32"/>
          <w:lang w:val="en-US" w:eastAsia="zh-CN"/>
        </w:rPr>
        <w:t>2</w:t>
      </w:r>
      <w:r>
        <w:rPr>
          <w:rFonts w:hint="eastAsia" w:ascii="仿宋_GB2312" w:hAnsi="宋体" w:eastAsia="仿宋_GB2312" w:cs="Times New Roman"/>
          <w:kern w:val="0"/>
          <w:sz w:val="32"/>
          <w:szCs w:val="32"/>
        </w:rPr>
        <w:t>0）（北京时间、节假日除外）。</w:t>
      </w:r>
    </w:p>
    <w:p>
      <w:pPr>
        <w:ind w:firstLine="622" w:firstLineChars="200"/>
        <w:rPr>
          <w:rFonts w:ascii="仿宋_GB2312" w:hAnsi="宋体" w:eastAsia="仿宋_GB2312" w:cs="Times New Roman"/>
          <w:color w:val="auto"/>
          <w:kern w:val="0"/>
          <w:sz w:val="32"/>
          <w:szCs w:val="32"/>
        </w:rPr>
      </w:pPr>
      <w:r>
        <w:rPr>
          <w:rFonts w:hint="eastAsia" w:ascii="仿宋_GB2312" w:hAnsi="宋体" w:eastAsia="仿宋_GB2312" w:cs="Times New Roman"/>
          <w:kern w:val="0"/>
          <w:sz w:val="32"/>
          <w:szCs w:val="32"/>
        </w:rPr>
        <w:t>（二）报名方式：凡有意参加本次报名的供应商，应在报名时间内按照要求网上递交报名资料。报名时需提供以下材料扫描件1份（加盖单位公章），并发至电子邮箱（邮箱号：</w:t>
      </w:r>
      <w:r>
        <w:rPr>
          <w:color w:val="auto"/>
        </w:rPr>
        <w:fldChar w:fldCharType="begin"/>
      </w:r>
      <w:r>
        <w:rPr>
          <w:color w:val="auto"/>
        </w:rPr>
        <w:instrText xml:space="preserve"> HYPERLINK "mailto:1557661056@qq.com），开标现场再递交加盖鲜章的纸质版报名资料1份。" </w:instrText>
      </w:r>
      <w:r>
        <w:rPr>
          <w:color w:val="auto"/>
        </w:rPr>
        <w:fldChar w:fldCharType="separate"/>
      </w:r>
      <w:r>
        <w:rPr>
          <w:rStyle w:val="28"/>
          <w:rFonts w:hint="eastAsia" w:ascii="仿宋_GB2312" w:hAnsi="宋体" w:eastAsia="仿宋_GB2312"/>
          <w:color w:val="auto"/>
          <w:kern w:val="0"/>
          <w:sz w:val="32"/>
          <w:szCs w:val="32"/>
          <w:lang w:val="en-US" w:eastAsia="zh-CN"/>
        </w:rPr>
        <w:t>974781562</w:t>
      </w:r>
      <w:r>
        <w:rPr>
          <w:rStyle w:val="28"/>
          <w:rFonts w:hint="eastAsia" w:ascii="仿宋_GB2312" w:hAnsi="宋体" w:eastAsia="仿宋_GB2312"/>
          <w:color w:val="auto"/>
          <w:kern w:val="0"/>
          <w:sz w:val="32"/>
          <w:szCs w:val="32"/>
        </w:rPr>
        <w:t>@qq.com），</w:t>
      </w:r>
      <w:r>
        <w:rPr>
          <w:rStyle w:val="28"/>
          <w:rFonts w:hint="eastAsia" w:ascii="仿宋_GB2312" w:hAnsi="华文仿宋" w:eastAsia="仿宋_GB2312" w:cs="Tahoma"/>
          <w:color w:val="auto"/>
          <w:spacing w:val="-6"/>
          <w:sz w:val="32"/>
          <w:szCs w:val="32"/>
        </w:rPr>
        <w:t>开标现场再递交加盖鲜章的纸质版报名资料1份</w:t>
      </w:r>
      <w:r>
        <w:rPr>
          <w:rStyle w:val="28"/>
          <w:rFonts w:hint="eastAsia" w:ascii="仿宋_GB2312" w:hAnsi="宋体" w:eastAsia="仿宋_GB2312"/>
          <w:color w:val="auto"/>
          <w:kern w:val="0"/>
          <w:sz w:val="32"/>
          <w:szCs w:val="32"/>
        </w:rPr>
        <w:t>。</w:t>
      </w:r>
      <w:r>
        <w:rPr>
          <w:rStyle w:val="28"/>
          <w:rFonts w:hint="eastAsia" w:ascii="仿宋_GB2312" w:hAnsi="宋体" w:eastAsia="仿宋_GB2312"/>
          <w:color w:val="auto"/>
          <w:kern w:val="0"/>
          <w:sz w:val="32"/>
          <w:szCs w:val="32"/>
        </w:rPr>
        <w:fldChar w:fldCharType="end"/>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1.营业执照、组织机构代码证和税务登记证或事业单位法人证书（三证合一的仅提供营业执照）及开户行信息。【附录1】；</w:t>
      </w:r>
    </w:p>
    <w:p>
      <w:pPr>
        <w:tabs>
          <w:tab w:val="left" w:pos="0"/>
        </w:tabs>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2.潜在报价人代表身份证明【附录2】</w:t>
      </w:r>
    </w:p>
    <w:p>
      <w:pPr>
        <w:tabs>
          <w:tab w:val="left" w:pos="0"/>
        </w:tabs>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①如为法定代表人，只需提供法定代表人资格证明书即可</w:t>
      </w:r>
    </w:p>
    <w:p>
      <w:pPr>
        <w:tabs>
          <w:tab w:val="left" w:pos="0"/>
        </w:tabs>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②如为非法定代表人，则需“法定代表人授权书”，以及被授权人在职员工证明、被授权人当前依法缴纳社会保障资金的证明。当前指开标当月或上月。</w:t>
      </w:r>
    </w:p>
    <w:p>
      <w:pPr>
        <w:tabs>
          <w:tab w:val="left" w:pos="0"/>
        </w:tabs>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3.非外资企业或外资控股企业的书面声明；【附录3】</w:t>
      </w:r>
    </w:p>
    <w:p>
      <w:pPr>
        <w:tabs>
          <w:tab w:val="left" w:pos="0"/>
        </w:tabs>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4.报价人主要股东或出资人信息。【附录4】</w:t>
      </w:r>
    </w:p>
    <w:p>
      <w:pPr>
        <w:tabs>
          <w:tab w:val="left" w:pos="0"/>
        </w:tabs>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5.有依法缴纳税收和社会保障资金的良好记录的材料【附录5】</w:t>
      </w:r>
    </w:p>
    <w:p>
      <w:pPr>
        <w:tabs>
          <w:tab w:val="left" w:pos="0"/>
        </w:tabs>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 xml:space="preserve">（1）依法缴纳税收的证明材料：近1年内连续3个月缴纳税收的凭据（专用收据或税收缴纳凭证）； </w:t>
      </w:r>
    </w:p>
    <w:p>
      <w:pPr>
        <w:tabs>
          <w:tab w:val="left" w:pos="0"/>
        </w:tabs>
        <w:ind w:firstLine="305" w:firstLineChars="98"/>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 xml:space="preserve">  （2）缴纳社会保障金的证明材料：近1年内连续3个月缴纳社会保险的凭据（专用收据或社会保险缴纳凭证）。</w:t>
      </w:r>
    </w:p>
    <w:p>
      <w:pPr>
        <w:tabs>
          <w:tab w:val="left" w:pos="0"/>
        </w:tabs>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【依法免税或不需要缴纳社会保障资金的供应商，应提供相应文件证明其依法免税或不需要缴纳社会保障资金】；</w:t>
      </w:r>
    </w:p>
    <w:p>
      <w:pPr>
        <w:tabs>
          <w:tab w:val="left" w:pos="0"/>
        </w:tabs>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6.具有良好的商业信誉和健全的财务会计制度【附录6】</w:t>
      </w:r>
    </w:p>
    <w:p>
      <w:pPr>
        <w:tabs>
          <w:tab w:val="left" w:pos="0"/>
        </w:tabs>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2020年财务报表主要内容，至少包含资产负债表。</w:t>
      </w:r>
    </w:p>
    <w:p>
      <w:pPr>
        <w:pStyle w:val="2"/>
        <w:ind w:firstLine="622" w:firstLineChars="200"/>
        <w:rPr>
          <w:rFonts w:ascii="仿宋_GB2312" w:hAnsi="宋体" w:eastAsia="仿宋_GB2312"/>
          <w:sz w:val="32"/>
          <w:szCs w:val="32"/>
        </w:rPr>
      </w:pPr>
      <w:r>
        <w:rPr>
          <w:rFonts w:hint="eastAsia" w:ascii="仿宋_GB2312" w:hAnsi="宋体" w:eastAsia="仿宋_GB2312"/>
          <w:sz w:val="32"/>
          <w:szCs w:val="32"/>
        </w:rPr>
        <w:t>7.其他资格条件证明资料【附录7】</w:t>
      </w:r>
    </w:p>
    <w:p>
      <w:pPr>
        <w:tabs>
          <w:tab w:val="left" w:pos="0"/>
        </w:tabs>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（三）询价文件售价：</w:t>
      </w:r>
      <w:r>
        <w:rPr>
          <w:rFonts w:hint="eastAsia" w:ascii="仿宋_GB2312" w:hAnsi="宋体" w:eastAsia="仿宋_GB2312" w:cs="Times New Roman"/>
          <w:kern w:val="0"/>
          <w:sz w:val="32"/>
          <w:szCs w:val="32"/>
          <w:lang w:val="zh-CN"/>
        </w:rPr>
        <w:t>网上报名期间不收取采购文件购买费。</w:t>
      </w:r>
      <w:r>
        <w:rPr>
          <w:rFonts w:hint="eastAsia" w:ascii="仿宋_GB2312" w:hAnsi="宋体" w:eastAsia="仿宋_GB2312" w:cs="Times New Roman"/>
          <w:kern w:val="0"/>
          <w:sz w:val="32"/>
          <w:szCs w:val="32"/>
        </w:rPr>
        <w:t>所有潜在报价人自行在采购人发布询价公告的网站上自行下载文件及相关资料；无论下载与否，均视为潜在报价人知晓全部询价信息。</w:t>
      </w:r>
      <w:bookmarkStart w:id="3" w:name="_Hlk56529258"/>
      <w:r>
        <w:rPr>
          <w:rFonts w:hint="eastAsia" w:ascii="仿宋_GB2312" w:hAnsi="宋体" w:eastAsia="仿宋_GB2312" w:cs="Times New Roman"/>
          <w:kern w:val="0"/>
          <w:sz w:val="32"/>
          <w:szCs w:val="32"/>
        </w:rPr>
        <w:t>未按要求报名的供应商不得参与报价。</w:t>
      </w:r>
      <w:bookmarkEnd w:id="3"/>
    </w:p>
    <w:p>
      <w:pPr>
        <w:tabs>
          <w:tab w:val="left" w:pos="0"/>
        </w:tabs>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（四）报价资料审核通过后，发送投标保证金缴纳信息及供应商违规情形及处罚措施告知书。</w:t>
      </w:r>
    </w:p>
    <w:p>
      <w:pPr>
        <w:tabs>
          <w:tab w:val="left" w:pos="0"/>
          <w:tab w:val="left" w:pos="1122"/>
        </w:tabs>
        <w:ind w:firstLine="622" w:firstLineChars="200"/>
        <w:rPr>
          <w:rFonts w:ascii="黑体" w:hAnsi="黑体" w:eastAsia="黑体" w:cs="Times New Roman"/>
          <w:kern w:val="0"/>
          <w:sz w:val="32"/>
          <w:szCs w:val="32"/>
        </w:rPr>
      </w:pPr>
      <w:r>
        <w:rPr>
          <w:rFonts w:hint="eastAsia" w:ascii="黑体" w:hAnsi="黑体" w:eastAsia="黑体" w:cs="Times New Roman"/>
          <w:kern w:val="0"/>
          <w:sz w:val="32"/>
          <w:szCs w:val="32"/>
        </w:rPr>
        <w:t>七、报价文件递交时间、地点及方式</w:t>
      </w:r>
    </w:p>
    <w:p>
      <w:pPr>
        <w:ind w:firstLine="622" w:firstLineChars="200"/>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（一）报价文件递交时间：</w:t>
      </w:r>
      <w:r>
        <w:rPr>
          <w:rFonts w:hint="eastAsia" w:ascii="仿宋_GB2312" w:hAnsi="Times New Roman" w:eastAsia="仿宋_GB2312" w:cs="Times New Roman"/>
          <w:kern w:val="0"/>
          <w:sz w:val="32"/>
          <w:szCs w:val="32"/>
          <w:u w:val="single"/>
          <w:lang w:val="en-US" w:eastAsia="zh-CN"/>
        </w:rPr>
        <w:t>2021</w:t>
      </w:r>
      <w:r>
        <w:rPr>
          <w:rFonts w:hint="eastAsia" w:ascii="仿宋_GB2312" w:hAnsi="Times New Roman" w:eastAsia="仿宋_GB2312" w:cs="Times New Roman"/>
          <w:kern w:val="0"/>
          <w:sz w:val="32"/>
          <w:szCs w:val="32"/>
        </w:rPr>
        <w:t>年</w:t>
      </w:r>
      <w:r>
        <w:rPr>
          <w:rFonts w:hint="eastAsia" w:ascii="仿宋_GB2312" w:hAnsi="Times New Roman" w:eastAsia="仿宋_GB2312" w:cs="Times New Roman"/>
          <w:kern w:val="0"/>
          <w:sz w:val="32"/>
          <w:szCs w:val="32"/>
          <w:u w:val="single"/>
          <w:lang w:val="en-US" w:eastAsia="zh-CN"/>
        </w:rPr>
        <w:t>9</w:t>
      </w:r>
      <w:r>
        <w:rPr>
          <w:rFonts w:hint="eastAsia" w:ascii="仿宋_GB2312" w:hAnsi="Times New Roman" w:eastAsia="仿宋_GB2312" w:cs="Times New Roman"/>
          <w:kern w:val="0"/>
          <w:sz w:val="32"/>
          <w:szCs w:val="32"/>
        </w:rPr>
        <w:t>月</w:t>
      </w:r>
      <w:r>
        <w:rPr>
          <w:rFonts w:hint="eastAsia" w:ascii="仿宋_GB2312" w:hAnsi="Times New Roman" w:eastAsia="仿宋_GB2312" w:cs="Times New Roman"/>
          <w:kern w:val="0"/>
          <w:sz w:val="32"/>
          <w:szCs w:val="32"/>
          <w:u w:val="single"/>
          <w:lang w:val="en-US" w:eastAsia="zh-CN"/>
        </w:rPr>
        <w:t>16</w:t>
      </w:r>
      <w:r>
        <w:rPr>
          <w:rFonts w:hint="eastAsia" w:ascii="仿宋_GB2312" w:hAnsi="Times New Roman" w:eastAsia="仿宋_GB2312" w:cs="Times New Roman"/>
          <w:kern w:val="0"/>
          <w:sz w:val="32"/>
          <w:szCs w:val="32"/>
        </w:rPr>
        <w:t>日</w:t>
      </w:r>
      <w:r>
        <w:rPr>
          <w:rFonts w:hint="eastAsia" w:ascii="仿宋_GB2312" w:hAnsi="Times New Roman" w:eastAsia="仿宋_GB2312" w:cs="Times New Roman"/>
          <w:kern w:val="0"/>
          <w:sz w:val="32"/>
          <w:szCs w:val="32"/>
          <w:u w:val="single"/>
          <w:lang w:val="en-US" w:eastAsia="zh-CN"/>
        </w:rPr>
        <w:t>14</w:t>
      </w:r>
      <w:r>
        <w:rPr>
          <w:rFonts w:hint="eastAsia" w:ascii="仿宋_GB2312" w:hAnsi="Times New Roman" w:eastAsia="仿宋_GB2312" w:cs="Times New Roman"/>
          <w:kern w:val="0"/>
          <w:sz w:val="32"/>
          <w:szCs w:val="32"/>
        </w:rPr>
        <w:t>时</w:t>
      </w:r>
      <w:r>
        <w:rPr>
          <w:rFonts w:hint="eastAsia" w:ascii="仿宋_GB2312" w:hAnsi="Times New Roman" w:eastAsia="仿宋_GB2312" w:cs="Times New Roman"/>
          <w:kern w:val="0"/>
          <w:sz w:val="32"/>
          <w:szCs w:val="32"/>
          <w:u w:val="single"/>
          <w:lang w:val="en-US" w:eastAsia="zh-CN"/>
        </w:rPr>
        <w:t>30</w:t>
      </w:r>
      <w:r>
        <w:rPr>
          <w:rFonts w:hint="eastAsia" w:ascii="仿宋_GB2312" w:hAnsi="Times New Roman" w:eastAsia="仿宋_GB2312" w:cs="Times New Roman"/>
          <w:kern w:val="0"/>
          <w:sz w:val="32"/>
          <w:szCs w:val="32"/>
        </w:rPr>
        <w:t>分至</w:t>
      </w:r>
      <w:r>
        <w:rPr>
          <w:rFonts w:hint="eastAsia" w:ascii="仿宋_GB2312" w:hAnsi="Times New Roman" w:eastAsia="仿宋_GB2312" w:cs="Times New Roman"/>
          <w:kern w:val="0"/>
          <w:sz w:val="32"/>
          <w:szCs w:val="32"/>
          <w:u w:val="single"/>
        </w:rPr>
        <w:t>15</w:t>
      </w:r>
      <w:r>
        <w:rPr>
          <w:rFonts w:hint="eastAsia" w:ascii="仿宋_GB2312" w:hAnsi="Times New Roman" w:eastAsia="仿宋_GB2312" w:cs="Times New Roman"/>
          <w:kern w:val="0"/>
          <w:sz w:val="32"/>
          <w:szCs w:val="32"/>
        </w:rPr>
        <w:t>时</w:t>
      </w:r>
      <w:r>
        <w:rPr>
          <w:rFonts w:hint="eastAsia" w:ascii="仿宋_GB2312" w:hAnsi="Times New Roman" w:eastAsia="仿宋_GB2312" w:cs="Times New Roman"/>
          <w:kern w:val="0"/>
          <w:sz w:val="32"/>
          <w:szCs w:val="32"/>
          <w:u w:val="single"/>
          <w:lang w:val="en-US" w:eastAsia="zh-CN"/>
        </w:rPr>
        <w:t>0</w:t>
      </w:r>
      <w:r>
        <w:rPr>
          <w:rFonts w:hint="eastAsia" w:ascii="仿宋_GB2312" w:hAnsi="Times New Roman" w:eastAsia="仿宋_GB2312" w:cs="Times New Roman"/>
          <w:kern w:val="0"/>
          <w:sz w:val="32"/>
          <w:szCs w:val="32"/>
          <w:u w:val="single"/>
        </w:rPr>
        <w:t>0</w:t>
      </w:r>
      <w:r>
        <w:rPr>
          <w:rFonts w:hint="eastAsia" w:ascii="仿宋_GB2312" w:hAnsi="Times New Roman" w:eastAsia="仿宋_GB2312" w:cs="Times New Roman"/>
          <w:kern w:val="0"/>
          <w:sz w:val="32"/>
          <w:szCs w:val="32"/>
        </w:rPr>
        <w:t>分（北京时间）。采购评审稍后开始。</w:t>
      </w:r>
    </w:p>
    <w:p>
      <w:pPr>
        <w:ind w:firstLine="622" w:firstLineChars="200"/>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（二）报价文件递交地点：</w:t>
      </w:r>
      <w:r>
        <w:rPr>
          <w:rFonts w:hint="eastAsia" w:ascii="仿宋_GB2312" w:hAnsi="Times New Roman" w:eastAsia="仿宋_GB2312" w:cs="Times New Roman"/>
          <w:kern w:val="0"/>
          <w:sz w:val="32"/>
          <w:szCs w:val="32"/>
          <w:u w:val="single"/>
        </w:rPr>
        <w:t xml:space="preserve"> 重庆市</w:t>
      </w:r>
      <w:r>
        <w:rPr>
          <w:rFonts w:hint="eastAsia" w:ascii="仿宋_GB2312" w:hAnsi="Times New Roman" w:eastAsia="仿宋_GB2312" w:cs="Times New Roman"/>
          <w:kern w:val="0"/>
          <w:sz w:val="32"/>
          <w:szCs w:val="32"/>
          <w:u w:val="single"/>
          <w:lang w:eastAsia="zh-CN"/>
        </w:rPr>
        <w:t>沙坪坝区</w:t>
      </w:r>
      <w:r>
        <w:rPr>
          <w:rFonts w:hint="eastAsia" w:ascii="仿宋_GB2312" w:hAnsi="Times New Roman" w:eastAsia="仿宋_GB2312" w:cs="Times New Roman"/>
          <w:kern w:val="0"/>
          <w:sz w:val="32"/>
          <w:szCs w:val="32"/>
        </w:rPr>
        <w:t>。采购评审在同一地点进行。</w:t>
      </w:r>
    </w:p>
    <w:p>
      <w:pPr>
        <w:ind w:firstLine="622" w:firstLineChars="200"/>
        <w:rPr>
          <w:rFonts w:ascii="黑体" w:hAnsi="黑体" w:eastAsia="黑体" w:cs="Times New Roman"/>
          <w:kern w:val="0"/>
          <w:sz w:val="32"/>
          <w:szCs w:val="32"/>
        </w:rPr>
      </w:pPr>
      <w:r>
        <w:rPr>
          <w:rFonts w:hint="eastAsia" w:ascii="仿宋_GB2312" w:hAnsi="Times New Roman" w:eastAsia="仿宋_GB2312" w:cs="Times New Roman"/>
          <w:kern w:val="0"/>
          <w:sz w:val="32"/>
          <w:szCs w:val="32"/>
        </w:rPr>
        <w:t>（三）报价方式：指定专人递交报价文件，不接受邮寄等其他方式。报价供应商有且仅可有1名授权代表现场递交报价文件；且要求中高风险地区来渝人员须出示48小时内（截止开标时间）核酸阴性检测报告、行程码及健康码，低风险地区人员须出示行程码及健康码。</w:t>
      </w:r>
    </w:p>
    <w:p>
      <w:pPr>
        <w:tabs>
          <w:tab w:val="left" w:pos="0"/>
          <w:tab w:val="left" w:pos="1122"/>
        </w:tabs>
        <w:ind w:firstLine="622" w:firstLineChars="200"/>
        <w:rPr>
          <w:rFonts w:ascii="黑体" w:hAnsi="黑体" w:eastAsia="黑体" w:cs="Times New Roman"/>
          <w:kern w:val="0"/>
          <w:sz w:val="32"/>
          <w:szCs w:val="32"/>
        </w:rPr>
      </w:pPr>
      <w:r>
        <w:rPr>
          <w:rFonts w:hint="eastAsia" w:ascii="黑体" w:hAnsi="黑体" w:eastAsia="黑体" w:cs="Times New Roman"/>
          <w:kern w:val="0"/>
          <w:sz w:val="32"/>
          <w:szCs w:val="32"/>
        </w:rPr>
        <w:t>九、采购机构联系方式</w:t>
      </w:r>
    </w:p>
    <w:p>
      <w:pPr>
        <w:ind w:firstLine="1244" w:firstLineChars="400"/>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联 系 人：</w:t>
      </w:r>
      <w:r>
        <w:rPr>
          <w:rFonts w:hint="eastAsia" w:ascii="仿宋_GB2312" w:hAnsi="Times New Roman" w:eastAsia="仿宋_GB2312" w:cs="Times New Roman"/>
          <w:kern w:val="0"/>
          <w:sz w:val="32"/>
          <w:szCs w:val="32"/>
          <w:u w:val="single"/>
          <w:lang w:eastAsia="zh-CN"/>
        </w:rPr>
        <w:t>江助理、魏助理</w:t>
      </w:r>
      <w:r>
        <w:rPr>
          <w:rFonts w:hint="eastAsia" w:ascii="仿宋_GB2312" w:hAnsi="Times New Roman" w:eastAsia="仿宋_GB2312" w:cs="Times New Roman"/>
          <w:kern w:val="0"/>
          <w:sz w:val="32"/>
          <w:szCs w:val="32"/>
          <w:u w:val="single"/>
        </w:rPr>
        <w:t xml:space="preserve"> </w:t>
      </w:r>
    </w:p>
    <w:p>
      <w:pPr>
        <w:ind w:firstLine="1244" w:firstLineChars="400"/>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电    话：</w:t>
      </w:r>
      <w:r>
        <w:rPr>
          <w:rFonts w:hint="eastAsia" w:ascii="仿宋_GB2312" w:hAnsi="Times New Roman" w:eastAsia="仿宋_GB2312" w:cs="Times New Roman"/>
          <w:kern w:val="0"/>
          <w:sz w:val="32"/>
          <w:szCs w:val="32"/>
          <w:highlight w:val="none"/>
          <w:u w:val="single"/>
        </w:rPr>
        <w:t>023-68774</w:t>
      </w:r>
      <w:r>
        <w:rPr>
          <w:rFonts w:hint="eastAsia" w:ascii="仿宋_GB2312" w:hAnsi="Times New Roman" w:eastAsia="仿宋_GB2312" w:cs="Times New Roman"/>
          <w:kern w:val="0"/>
          <w:sz w:val="32"/>
          <w:szCs w:val="32"/>
          <w:highlight w:val="none"/>
          <w:u w:val="single"/>
          <w:lang w:val="en-US" w:eastAsia="zh-CN"/>
        </w:rPr>
        <w:t>927</w:t>
      </w:r>
      <w:r>
        <w:rPr>
          <w:rFonts w:hint="eastAsia" w:ascii="仿宋_GB2312" w:hAnsi="Times New Roman" w:eastAsia="仿宋_GB2312" w:cs="Times New Roman"/>
          <w:kern w:val="0"/>
          <w:sz w:val="32"/>
          <w:szCs w:val="32"/>
          <w:highlight w:val="none"/>
          <w:u w:val="single"/>
        </w:rPr>
        <w:t xml:space="preserve"> </w:t>
      </w:r>
    </w:p>
    <w:p>
      <w:pPr>
        <w:ind w:firstLine="1244" w:firstLineChars="400"/>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地    址：</w:t>
      </w:r>
      <w:r>
        <w:rPr>
          <w:rFonts w:hint="eastAsia" w:ascii="仿宋_GB2312" w:hAnsi="Times New Roman" w:eastAsia="仿宋_GB2312" w:cs="Times New Roman"/>
          <w:kern w:val="0"/>
          <w:sz w:val="32"/>
          <w:szCs w:val="32"/>
          <w:u w:val="single"/>
        </w:rPr>
        <w:t>重庆市沙坪坝区</w:t>
      </w:r>
    </w:p>
    <w:p>
      <w:pPr>
        <w:ind w:firstLine="1244" w:firstLineChars="400"/>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开户名称：</w:t>
      </w:r>
      <w:r>
        <w:rPr>
          <w:rFonts w:hint="eastAsia" w:ascii="仿宋_GB2312" w:hAnsi="Times New Roman" w:eastAsia="仿宋_GB2312" w:cs="Times New Roman"/>
          <w:kern w:val="0"/>
          <w:sz w:val="32"/>
          <w:szCs w:val="32"/>
          <w:u w:val="single"/>
        </w:rPr>
        <w:t>报名</w:t>
      </w:r>
      <w:r>
        <w:rPr>
          <w:rFonts w:hint="eastAsia" w:ascii="仿宋_GB2312" w:hAnsi="Times New Roman" w:eastAsia="仿宋_GB2312" w:cs="Times New Roman"/>
          <w:kern w:val="0"/>
          <w:sz w:val="32"/>
          <w:szCs w:val="32"/>
          <w:u w:val="single"/>
          <w:lang w:eastAsia="zh-CN"/>
        </w:rPr>
        <w:t>成功后</w:t>
      </w:r>
      <w:r>
        <w:rPr>
          <w:rFonts w:hint="eastAsia" w:ascii="仿宋_GB2312" w:hAnsi="Times New Roman" w:eastAsia="仿宋_GB2312" w:cs="Times New Roman"/>
          <w:kern w:val="0"/>
          <w:sz w:val="32"/>
          <w:szCs w:val="32"/>
          <w:u w:val="single"/>
        </w:rPr>
        <w:t>获取</w:t>
      </w:r>
    </w:p>
    <w:p>
      <w:pPr>
        <w:ind w:firstLine="1244" w:firstLineChars="400"/>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开户银行：</w:t>
      </w:r>
      <w:r>
        <w:rPr>
          <w:rFonts w:hint="eastAsia" w:ascii="仿宋_GB2312" w:hAnsi="Times New Roman" w:eastAsia="仿宋_GB2312" w:cs="Times New Roman"/>
          <w:kern w:val="0"/>
          <w:sz w:val="32"/>
          <w:szCs w:val="32"/>
          <w:u w:val="single"/>
        </w:rPr>
        <w:t>报名</w:t>
      </w:r>
      <w:r>
        <w:rPr>
          <w:rFonts w:hint="eastAsia" w:ascii="仿宋_GB2312" w:hAnsi="Times New Roman" w:eastAsia="仿宋_GB2312" w:cs="Times New Roman"/>
          <w:kern w:val="0"/>
          <w:sz w:val="32"/>
          <w:szCs w:val="32"/>
          <w:u w:val="single"/>
          <w:lang w:eastAsia="zh-CN"/>
        </w:rPr>
        <w:t>成功后</w:t>
      </w:r>
      <w:r>
        <w:rPr>
          <w:rFonts w:hint="eastAsia" w:ascii="仿宋_GB2312" w:hAnsi="Times New Roman" w:eastAsia="仿宋_GB2312" w:cs="Times New Roman"/>
          <w:kern w:val="0"/>
          <w:sz w:val="32"/>
          <w:szCs w:val="32"/>
          <w:u w:val="single"/>
        </w:rPr>
        <w:t>获取</w:t>
      </w:r>
    </w:p>
    <w:p>
      <w:pPr>
        <w:ind w:firstLine="1244" w:firstLineChars="400"/>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银行账号：</w:t>
      </w:r>
      <w:r>
        <w:rPr>
          <w:rFonts w:hint="eastAsia" w:ascii="仿宋_GB2312" w:hAnsi="Times New Roman" w:eastAsia="仿宋_GB2312" w:cs="Times New Roman"/>
          <w:kern w:val="0"/>
          <w:sz w:val="32"/>
          <w:szCs w:val="32"/>
          <w:u w:val="single"/>
        </w:rPr>
        <w:t>报名</w:t>
      </w:r>
      <w:r>
        <w:rPr>
          <w:rFonts w:hint="eastAsia" w:ascii="仿宋_GB2312" w:hAnsi="Times New Roman" w:eastAsia="仿宋_GB2312" w:cs="Times New Roman"/>
          <w:kern w:val="0"/>
          <w:sz w:val="32"/>
          <w:szCs w:val="32"/>
          <w:u w:val="single"/>
          <w:lang w:eastAsia="zh-CN"/>
        </w:rPr>
        <w:t>成功后</w:t>
      </w:r>
      <w:bookmarkStart w:id="21" w:name="_GoBack"/>
      <w:bookmarkEnd w:id="21"/>
      <w:r>
        <w:rPr>
          <w:rFonts w:hint="eastAsia" w:ascii="仿宋_GB2312" w:hAnsi="Times New Roman" w:eastAsia="仿宋_GB2312" w:cs="Times New Roman"/>
          <w:kern w:val="0"/>
          <w:sz w:val="32"/>
          <w:szCs w:val="32"/>
          <w:u w:val="single"/>
        </w:rPr>
        <w:t xml:space="preserve">获取 </w:t>
      </w:r>
    </w:p>
    <w:p>
      <w:pPr>
        <w:ind w:left="4797" w:leftChars="2226" w:hanging="323" w:hangingChars="104"/>
        <w:jc w:val="right"/>
        <w:rPr>
          <w:rFonts w:ascii="仿宋_GB2312" w:hAnsi="Times New Roman" w:eastAsia="仿宋_GB2312" w:cs="Times New Roman"/>
          <w:kern w:val="0"/>
          <w:sz w:val="32"/>
          <w:szCs w:val="32"/>
        </w:rPr>
      </w:pPr>
      <w:bookmarkStart w:id="4" w:name="_Toc285612594"/>
      <w:bookmarkStart w:id="5" w:name="_Toc390713967"/>
      <w:bookmarkStart w:id="6" w:name="_Toc435540979"/>
      <w:r>
        <w:rPr>
          <w:rFonts w:hint="eastAsia" w:ascii="仿宋_GB2312" w:hAnsi="Times New Roman" w:eastAsia="仿宋_GB2312" w:cs="Times New Roman"/>
          <w:kern w:val="0"/>
          <w:sz w:val="32"/>
          <w:szCs w:val="32"/>
        </w:rPr>
        <w:t>采购人：物资采购中心</w:t>
      </w:r>
    </w:p>
    <w:p>
      <w:pPr>
        <w:ind w:firstLine="4578" w:firstLineChars="1472"/>
        <w:jc w:val="right"/>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u w:val="single"/>
          <w:lang w:val="en-US" w:eastAsia="zh-CN"/>
        </w:rPr>
        <w:t>2021</w:t>
      </w:r>
      <w:r>
        <w:rPr>
          <w:rFonts w:hint="eastAsia" w:ascii="仿宋_GB2312" w:hAnsi="Times New Roman" w:eastAsia="仿宋_GB2312" w:cs="Times New Roman"/>
          <w:kern w:val="0"/>
          <w:sz w:val="32"/>
          <w:szCs w:val="32"/>
        </w:rPr>
        <w:t>年</w:t>
      </w:r>
      <w:r>
        <w:rPr>
          <w:rFonts w:hint="eastAsia" w:ascii="仿宋_GB2312" w:hAnsi="Times New Roman" w:eastAsia="仿宋_GB2312" w:cs="Times New Roman"/>
          <w:kern w:val="0"/>
          <w:sz w:val="32"/>
          <w:szCs w:val="32"/>
          <w:u w:val="single"/>
          <w:lang w:val="en-US" w:eastAsia="zh-CN"/>
        </w:rPr>
        <w:t>9</w:t>
      </w:r>
      <w:r>
        <w:rPr>
          <w:rFonts w:hint="eastAsia" w:ascii="仿宋_GB2312" w:hAnsi="Times New Roman" w:eastAsia="仿宋_GB2312" w:cs="Times New Roman"/>
          <w:kern w:val="0"/>
          <w:sz w:val="32"/>
          <w:szCs w:val="32"/>
        </w:rPr>
        <w:t>月</w:t>
      </w:r>
      <w:r>
        <w:rPr>
          <w:rFonts w:hint="eastAsia" w:ascii="仿宋_GB2312" w:hAnsi="Times New Roman" w:eastAsia="仿宋_GB2312" w:cs="Times New Roman"/>
          <w:kern w:val="0"/>
          <w:sz w:val="32"/>
          <w:szCs w:val="32"/>
          <w:highlight w:val="none"/>
          <w:u w:val="single"/>
          <w:lang w:val="en-US" w:eastAsia="zh-CN"/>
        </w:rPr>
        <w:t>2</w:t>
      </w:r>
      <w:r>
        <w:rPr>
          <w:rFonts w:hint="eastAsia" w:ascii="仿宋_GB2312" w:hAnsi="Times New Roman" w:eastAsia="仿宋_GB2312" w:cs="Times New Roman"/>
          <w:kern w:val="0"/>
          <w:sz w:val="32"/>
          <w:szCs w:val="32"/>
        </w:rPr>
        <w:t>日</w:t>
      </w:r>
    </w:p>
    <w:p>
      <w:pPr>
        <w:widowControl/>
        <w:jc w:val="left"/>
        <w:rPr>
          <w:rFonts w:ascii="仿宋_GB2312" w:hAnsi="Times New Roman" w:eastAsia="仿宋_GB2312" w:cs="Times New Roman"/>
          <w:kern w:val="0"/>
          <w:sz w:val="32"/>
          <w:szCs w:val="32"/>
        </w:rPr>
      </w:pPr>
      <w:r>
        <w:rPr>
          <w:rFonts w:ascii="仿宋_GB2312" w:hAnsi="Times New Roman" w:eastAsia="仿宋_GB2312" w:cs="Times New Roman"/>
          <w:kern w:val="0"/>
          <w:sz w:val="32"/>
          <w:szCs w:val="32"/>
        </w:rPr>
        <w:br w:type="page"/>
      </w:r>
    </w:p>
    <w:tbl>
      <w:tblPr>
        <w:tblStyle w:val="24"/>
        <w:tblW w:w="92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7"/>
        <w:gridCol w:w="3051"/>
        <w:gridCol w:w="2324"/>
        <w:gridCol w:w="23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96" w:type="dxa"/>
            <w:gridSpan w:val="4"/>
            <w:tcBorders>
              <w:top w:val="nil"/>
              <w:left w:val="nil"/>
              <w:bottom w:val="nil"/>
              <w:right w:val="nil"/>
            </w:tcBorders>
            <w:vAlign w:val="center"/>
          </w:tcPr>
          <w:p>
            <w:pPr>
              <w:widowControl/>
              <w:spacing w:line="360" w:lineRule="exact"/>
              <w:textAlignment w:val="center"/>
              <w:rPr>
                <w:rFonts w:ascii="黑体" w:hAnsi="黑体" w:eastAsia="黑体" w:cs="宋体"/>
                <w:color w:val="000000"/>
                <w:szCs w:val="21"/>
              </w:rPr>
            </w:pPr>
            <w:r>
              <w:rPr>
                <w:rFonts w:hint="eastAsia" w:ascii="黑体" w:hAnsi="黑体" w:eastAsia="黑体" w:cs="宋体"/>
                <w:color w:val="000000"/>
              </w:rPr>
              <w:t>项目名称：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48" w:type="dxa"/>
            <w:gridSpan w:val="2"/>
            <w:tcBorders>
              <w:top w:val="nil"/>
              <w:left w:val="nil"/>
              <w:bottom w:val="single" w:color="auto" w:sz="4" w:space="0"/>
              <w:right w:val="nil"/>
            </w:tcBorders>
            <w:vAlign w:val="center"/>
          </w:tcPr>
          <w:p>
            <w:pPr>
              <w:widowControl/>
              <w:spacing w:line="360" w:lineRule="exact"/>
              <w:textAlignment w:val="center"/>
              <w:rPr>
                <w:rFonts w:ascii="黑体" w:hAnsi="黑体" w:eastAsia="黑体" w:cs="宋体"/>
                <w:color w:val="000000"/>
                <w:szCs w:val="21"/>
              </w:rPr>
            </w:pPr>
            <w:r>
              <w:rPr>
                <w:rFonts w:hint="eastAsia" w:ascii="黑体" w:hAnsi="黑体" w:eastAsia="黑体" w:cs="宋体"/>
                <w:color w:val="000000"/>
              </w:rPr>
              <w:t>项目编号：</w:t>
            </w:r>
          </w:p>
        </w:tc>
        <w:tc>
          <w:tcPr>
            <w:tcW w:w="4648" w:type="dxa"/>
            <w:gridSpan w:val="2"/>
            <w:tcBorders>
              <w:top w:val="nil"/>
              <w:left w:val="nil"/>
              <w:bottom w:val="single" w:color="auto" w:sz="4" w:space="0"/>
              <w:right w:val="nil"/>
            </w:tcBorders>
          </w:tcPr>
          <w:p>
            <w:pPr>
              <w:spacing w:line="440" w:lineRule="exact"/>
              <w:ind w:firstLine="402" w:firstLineChars="200"/>
              <w:jc w:val="right"/>
              <w:rPr>
                <w:rFonts w:ascii="宋体" w:hAnsi="宋体" w:eastAsia="宋体"/>
                <w:szCs w:val="21"/>
              </w:rPr>
            </w:pPr>
            <w:r>
              <w:rPr>
                <w:rFonts w:hint="eastAsia" w:ascii="黑体" w:hAnsi="黑体" w:eastAsia="黑体" w:cs="宋体"/>
                <w:color w:val="000000"/>
              </w:rPr>
              <w:t>填表时间：</w:t>
            </w:r>
            <w:r>
              <w:rPr>
                <w:rFonts w:hint="eastAsia" w:ascii="宋体" w:hAnsi="宋体"/>
                <w:u w:val="single"/>
              </w:rPr>
              <w:t xml:space="preserve">      </w:t>
            </w:r>
            <w:r>
              <w:rPr>
                <w:rFonts w:hint="eastAsia" w:ascii="宋体" w:hAnsi="宋体"/>
              </w:rPr>
              <w:t>年</w:t>
            </w:r>
            <w:r>
              <w:rPr>
                <w:rFonts w:hint="eastAsia" w:ascii="宋体" w:hAnsi="宋体"/>
                <w:u w:val="single"/>
              </w:rPr>
              <w:t xml:space="preserve">  </w:t>
            </w:r>
            <w:r>
              <w:rPr>
                <w:rFonts w:hint="eastAsia" w:ascii="宋体" w:hAnsi="宋体"/>
              </w:rPr>
              <w:t>月</w:t>
            </w:r>
            <w:r>
              <w:rPr>
                <w:rFonts w:hint="eastAsia" w:ascii="宋体" w:hAnsi="宋体"/>
                <w:u w:val="single"/>
              </w:rPr>
              <w:t xml:space="preserve">  </w:t>
            </w:r>
            <w:r>
              <w:rPr>
                <w:rFonts w:hint="eastAsia" w:ascii="宋体" w:hAnsi="宋体"/>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97"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textAlignment w:val="center"/>
              <w:rPr>
                <w:rFonts w:ascii="黑体" w:hAnsi="黑体" w:eastAsia="黑体" w:cs="宋体"/>
                <w:color w:val="000000"/>
                <w:szCs w:val="21"/>
              </w:rPr>
            </w:pPr>
            <w:r>
              <w:rPr>
                <w:rFonts w:hint="eastAsia" w:ascii="黑体" w:hAnsi="黑体" w:eastAsia="黑体" w:cs="宋体"/>
                <w:color w:val="000000"/>
              </w:rPr>
              <w:t>供应商名称</w:t>
            </w:r>
          </w:p>
          <w:p>
            <w:pPr>
              <w:widowControl/>
              <w:spacing w:line="360" w:lineRule="exact"/>
              <w:jc w:val="center"/>
              <w:textAlignment w:val="center"/>
              <w:rPr>
                <w:rFonts w:ascii="宋体" w:hAnsi="宋体" w:eastAsia="宋体"/>
                <w:szCs w:val="21"/>
              </w:rPr>
            </w:pPr>
            <w:r>
              <w:rPr>
                <w:rFonts w:hint="eastAsia" w:ascii="黑体" w:hAnsi="黑体" w:eastAsia="黑体" w:cs="宋体"/>
                <w:color w:val="000000"/>
              </w:rPr>
              <w:t>（全称）</w:t>
            </w:r>
          </w:p>
        </w:tc>
        <w:tc>
          <w:tcPr>
            <w:tcW w:w="7699" w:type="dxa"/>
            <w:gridSpan w:val="3"/>
            <w:tcBorders>
              <w:top w:val="single" w:color="auto" w:sz="4" w:space="0"/>
              <w:left w:val="nil"/>
              <w:bottom w:val="single" w:color="auto" w:sz="4" w:space="0"/>
              <w:right w:val="single" w:color="auto" w:sz="4" w:space="0"/>
            </w:tcBorders>
          </w:tcPr>
          <w:p>
            <w:pPr>
              <w:spacing w:line="440" w:lineRule="exact"/>
              <w:ind w:firstLine="402" w:firstLineChars="200"/>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jc w:val="center"/>
        </w:trPr>
        <w:tc>
          <w:tcPr>
            <w:tcW w:w="1597"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textAlignment w:val="center"/>
              <w:rPr>
                <w:rFonts w:ascii="宋体" w:hAnsi="宋体" w:eastAsia="宋体"/>
                <w:szCs w:val="21"/>
              </w:rPr>
            </w:pPr>
            <w:r>
              <w:rPr>
                <w:rFonts w:hint="eastAsia" w:ascii="黑体" w:hAnsi="黑体" w:eastAsia="黑体" w:cs="宋体"/>
                <w:color w:val="000000"/>
              </w:rPr>
              <w:t>单位地址</w:t>
            </w:r>
          </w:p>
        </w:tc>
        <w:tc>
          <w:tcPr>
            <w:tcW w:w="7699" w:type="dxa"/>
            <w:gridSpan w:val="3"/>
            <w:tcBorders>
              <w:top w:val="single" w:color="auto" w:sz="4" w:space="0"/>
              <w:left w:val="nil"/>
              <w:bottom w:val="single" w:color="auto" w:sz="4" w:space="0"/>
              <w:right w:val="single" w:color="auto" w:sz="4" w:space="0"/>
            </w:tcBorders>
          </w:tcPr>
          <w:p>
            <w:pPr>
              <w:spacing w:line="440" w:lineRule="exact"/>
              <w:ind w:firstLine="402" w:firstLineChars="200"/>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97"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textAlignment w:val="center"/>
              <w:rPr>
                <w:rFonts w:ascii="黑体" w:hAnsi="黑体" w:eastAsia="黑体" w:cs="宋体"/>
                <w:color w:val="000000"/>
                <w:szCs w:val="21"/>
              </w:rPr>
            </w:pPr>
            <w:r>
              <w:rPr>
                <w:rFonts w:hint="eastAsia" w:ascii="黑体" w:hAnsi="黑体" w:eastAsia="黑体" w:cs="宋体"/>
                <w:color w:val="000000"/>
              </w:rPr>
              <w:t>单位法人、</w:t>
            </w:r>
          </w:p>
          <w:p>
            <w:pPr>
              <w:widowControl/>
              <w:spacing w:line="360" w:lineRule="exact"/>
              <w:jc w:val="center"/>
              <w:textAlignment w:val="center"/>
              <w:rPr>
                <w:rFonts w:ascii="黑体" w:hAnsi="黑体" w:eastAsia="黑体"/>
                <w:szCs w:val="21"/>
              </w:rPr>
            </w:pPr>
            <w:r>
              <w:rPr>
                <w:rFonts w:hint="eastAsia" w:ascii="黑体" w:hAnsi="黑体" w:eastAsia="黑体" w:cs="宋体"/>
                <w:color w:val="000000"/>
              </w:rPr>
              <w:t>身份证号及联系电话</w:t>
            </w:r>
          </w:p>
        </w:tc>
        <w:tc>
          <w:tcPr>
            <w:tcW w:w="7699" w:type="dxa"/>
            <w:gridSpan w:val="3"/>
            <w:tcBorders>
              <w:top w:val="single" w:color="auto" w:sz="4" w:space="0"/>
              <w:left w:val="nil"/>
              <w:bottom w:val="single" w:color="auto" w:sz="4" w:space="0"/>
              <w:right w:val="single" w:color="auto" w:sz="4" w:space="0"/>
            </w:tcBorders>
          </w:tcPr>
          <w:p>
            <w:pPr>
              <w:spacing w:line="440" w:lineRule="exact"/>
              <w:ind w:firstLine="402" w:firstLineChars="200"/>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97" w:type="dxa"/>
            <w:vMerge w:val="restart"/>
            <w:tcBorders>
              <w:top w:val="nil"/>
              <w:left w:val="single" w:color="auto" w:sz="4" w:space="0"/>
              <w:bottom w:val="single" w:color="auto" w:sz="4" w:space="0"/>
              <w:right w:val="single" w:color="auto" w:sz="4" w:space="0"/>
            </w:tcBorders>
            <w:vAlign w:val="center"/>
          </w:tcPr>
          <w:p>
            <w:pPr>
              <w:widowControl/>
              <w:spacing w:line="360" w:lineRule="exact"/>
              <w:jc w:val="center"/>
              <w:textAlignment w:val="center"/>
              <w:rPr>
                <w:rFonts w:ascii="宋体" w:hAnsi="宋体" w:eastAsia="宋体"/>
                <w:szCs w:val="21"/>
              </w:rPr>
            </w:pPr>
            <w:r>
              <w:rPr>
                <w:rFonts w:hint="eastAsia" w:ascii="黑体" w:hAnsi="黑体" w:eastAsia="黑体" w:cs="宋体"/>
                <w:color w:val="000000"/>
              </w:rPr>
              <w:t>报名人</w:t>
            </w:r>
          </w:p>
        </w:tc>
        <w:tc>
          <w:tcPr>
            <w:tcW w:w="3051" w:type="dxa"/>
            <w:tcBorders>
              <w:top w:val="single" w:color="auto" w:sz="4" w:space="0"/>
              <w:left w:val="nil"/>
              <w:bottom w:val="single" w:color="auto" w:sz="4" w:space="0"/>
              <w:right w:val="single" w:color="auto" w:sz="4" w:space="0"/>
            </w:tcBorders>
            <w:vAlign w:val="center"/>
          </w:tcPr>
          <w:p>
            <w:pPr>
              <w:spacing w:line="360" w:lineRule="exact"/>
              <w:ind w:right="40" w:rightChars="20"/>
              <w:rPr>
                <w:rFonts w:ascii="宋体" w:hAnsi="宋体" w:eastAsia="宋体"/>
                <w:szCs w:val="21"/>
              </w:rPr>
            </w:pPr>
            <w:r>
              <w:rPr>
                <w:rFonts w:hint="eastAsia" w:ascii="仿宋_GB2312" w:hAnsi="宋体" w:eastAsia="仿宋_GB2312" w:cs="宋体"/>
                <w:color w:val="000000"/>
              </w:rPr>
              <w:t>姓名：</w:t>
            </w:r>
          </w:p>
        </w:tc>
        <w:tc>
          <w:tcPr>
            <w:tcW w:w="4648" w:type="dxa"/>
            <w:gridSpan w:val="2"/>
            <w:tcBorders>
              <w:top w:val="single" w:color="auto" w:sz="4" w:space="0"/>
              <w:left w:val="nil"/>
              <w:bottom w:val="single" w:color="auto" w:sz="4" w:space="0"/>
              <w:right w:val="single" w:color="auto" w:sz="4" w:space="0"/>
            </w:tcBorders>
            <w:vAlign w:val="center"/>
          </w:tcPr>
          <w:p>
            <w:pPr>
              <w:spacing w:line="440" w:lineRule="exact"/>
              <w:rPr>
                <w:rFonts w:ascii="宋体" w:hAnsi="宋体" w:eastAsia="宋体"/>
                <w:szCs w:val="21"/>
              </w:rPr>
            </w:pPr>
            <w:r>
              <w:rPr>
                <w:rFonts w:hint="eastAsia" w:ascii="仿宋_GB2312" w:hAnsi="宋体" w:eastAsia="仿宋_GB2312" w:cs="宋体"/>
                <w:color w:val="000000"/>
              </w:rPr>
              <w:t>身份证号：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97"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center"/>
              <w:textAlignment w:val="center"/>
              <w:rPr>
                <w:rFonts w:ascii="黑体" w:hAnsi="黑体" w:eastAsia="黑体" w:cs="宋体"/>
                <w:color w:val="000000"/>
              </w:rPr>
            </w:pPr>
          </w:p>
        </w:tc>
        <w:tc>
          <w:tcPr>
            <w:tcW w:w="3051" w:type="dxa"/>
            <w:tcBorders>
              <w:top w:val="single" w:color="auto" w:sz="4" w:space="0"/>
              <w:left w:val="nil"/>
              <w:bottom w:val="single" w:color="auto" w:sz="4" w:space="0"/>
              <w:right w:val="single" w:color="auto" w:sz="4" w:space="0"/>
            </w:tcBorders>
            <w:vAlign w:val="center"/>
          </w:tcPr>
          <w:p>
            <w:pPr>
              <w:spacing w:line="360" w:lineRule="exact"/>
              <w:ind w:right="40" w:rightChars="20"/>
              <w:rPr>
                <w:rFonts w:ascii="仿宋_GB2312" w:hAnsi="宋体" w:eastAsia="仿宋_GB2312" w:cs="宋体"/>
                <w:color w:val="000000"/>
              </w:rPr>
            </w:pPr>
            <w:r>
              <w:rPr>
                <w:rFonts w:hint="eastAsia" w:ascii="仿宋_GB2312" w:hAnsi="宋体" w:eastAsia="仿宋_GB2312" w:cs="宋体"/>
                <w:color w:val="000000"/>
              </w:rPr>
              <w:t>电话：</w:t>
            </w:r>
          </w:p>
        </w:tc>
        <w:tc>
          <w:tcPr>
            <w:tcW w:w="4648" w:type="dxa"/>
            <w:gridSpan w:val="2"/>
            <w:tcBorders>
              <w:top w:val="single" w:color="auto" w:sz="4" w:space="0"/>
              <w:left w:val="nil"/>
              <w:bottom w:val="single" w:color="auto" w:sz="4" w:space="0"/>
              <w:right w:val="single" w:color="auto" w:sz="4" w:space="0"/>
            </w:tcBorders>
            <w:vAlign w:val="center"/>
          </w:tcPr>
          <w:p>
            <w:pPr>
              <w:spacing w:line="440" w:lineRule="exact"/>
              <w:rPr>
                <w:rFonts w:ascii="仿宋_GB2312" w:hAnsi="宋体" w:eastAsia="仿宋_GB2312" w:cs="宋体"/>
                <w:color w:val="000000"/>
              </w:rPr>
            </w:pPr>
            <w:r>
              <w:rPr>
                <w:rFonts w:hint="eastAsia" w:ascii="仿宋_GB2312" w:hAnsi="宋体" w:eastAsia="仿宋_GB2312" w:cs="宋体"/>
                <w:color w:val="000000"/>
              </w:rPr>
              <w:t>采购文件发送邮箱：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1" w:hRule="atLeast"/>
          <w:jc w:val="center"/>
        </w:trPr>
        <w:tc>
          <w:tcPr>
            <w:tcW w:w="1597" w:type="dxa"/>
            <w:vMerge w:val="restart"/>
            <w:tcBorders>
              <w:top w:val="nil"/>
              <w:left w:val="single" w:color="auto" w:sz="4" w:space="0"/>
              <w:bottom w:val="single" w:color="auto" w:sz="4" w:space="0"/>
              <w:right w:val="single" w:color="auto" w:sz="4" w:space="0"/>
            </w:tcBorders>
            <w:vAlign w:val="center"/>
          </w:tcPr>
          <w:p>
            <w:pPr>
              <w:widowControl/>
              <w:spacing w:line="360" w:lineRule="exact"/>
              <w:jc w:val="center"/>
              <w:textAlignment w:val="center"/>
              <w:rPr>
                <w:rFonts w:ascii="宋体" w:hAnsi="宋体" w:eastAsia="宋体"/>
                <w:szCs w:val="21"/>
              </w:rPr>
            </w:pPr>
            <w:r>
              <w:rPr>
                <w:rFonts w:hint="eastAsia" w:ascii="黑体" w:hAnsi="黑体" w:eastAsia="黑体" w:cs="宋体"/>
                <w:color w:val="000000"/>
              </w:rPr>
              <w:t>递交的资料（</w:t>
            </w:r>
            <w:r>
              <w:rPr>
                <w:rFonts w:hint="eastAsia" w:ascii="黑体" w:hAnsi="黑体" w:eastAsia="黑体" w:cs="宋体"/>
                <w:color w:val="000000"/>
                <w:u w:val="single"/>
              </w:rPr>
              <w:t>注明原件或复印件</w:t>
            </w:r>
            <w:r>
              <w:rPr>
                <w:rFonts w:hint="eastAsia" w:ascii="黑体" w:hAnsi="黑体" w:eastAsia="黑体" w:cs="宋体"/>
                <w:color w:val="000000"/>
              </w:rPr>
              <w:t>）</w:t>
            </w:r>
          </w:p>
        </w:tc>
        <w:tc>
          <w:tcPr>
            <w:tcW w:w="5375" w:type="dxa"/>
            <w:gridSpan w:val="2"/>
            <w:tcBorders>
              <w:top w:val="single" w:color="auto" w:sz="4" w:space="0"/>
              <w:left w:val="nil"/>
              <w:bottom w:val="single" w:color="auto" w:sz="4" w:space="0"/>
              <w:right w:val="single" w:color="auto" w:sz="4" w:space="0"/>
            </w:tcBorders>
            <w:vAlign w:val="center"/>
          </w:tcPr>
          <w:p>
            <w:pPr>
              <w:widowControl/>
              <w:spacing w:line="360" w:lineRule="exact"/>
              <w:textAlignment w:val="center"/>
              <w:rPr>
                <w:rFonts w:ascii="宋体" w:hAnsi="宋体" w:eastAsia="宋体"/>
                <w:szCs w:val="21"/>
              </w:rPr>
            </w:pPr>
            <w:r>
              <w:rPr>
                <w:rFonts w:hint="eastAsia" w:ascii="宋体" w:hAnsi="宋体" w:eastAsia="宋体"/>
                <w:szCs w:val="21"/>
                <w:highlight w:val="yellow"/>
              </w:rPr>
              <w:t>报名单位填写</w:t>
            </w:r>
          </w:p>
        </w:tc>
        <w:tc>
          <w:tcPr>
            <w:tcW w:w="2324" w:type="dxa"/>
            <w:tcBorders>
              <w:top w:val="single" w:color="auto" w:sz="4" w:space="0"/>
              <w:left w:val="nil"/>
              <w:bottom w:val="single" w:color="auto" w:sz="4" w:space="0"/>
              <w:right w:val="single" w:color="auto" w:sz="4" w:space="0"/>
            </w:tcBorders>
            <w:vAlign w:val="center"/>
          </w:tcPr>
          <w:p>
            <w:pPr>
              <w:widowControl/>
              <w:spacing w:line="240" w:lineRule="exact"/>
              <w:textAlignment w:val="center"/>
              <w:rPr>
                <w:rFonts w:ascii="宋体" w:hAnsi="宋体" w:eastAsia="宋体"/>
                <w:szCs w:val="21"/>
              </w:rPr>
            </w:pPr>
            <w:r>
              <w:rPr>
                <w:rFonts w:hint="eastAsia" w:ascii="仿宋_GB2312" w:hAnsi="宋体" w:eastAsia="仿宋_GB2312" w:cs="宋体"/>
                <w:color w:val="000000"/>
              </w:rPr>
              <w:t>□原件   □复印（扫描）件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9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szCs w:val="21"/>
              </w:rPr>
            </w:pPr>
          </w:p>
        </w:tc>
        <w:tc>
          <w:tcPr>
            <w:tcW w:w="5375" w:type="dxa"/>
            <w:gridSpan w:val="2"/>
            <w:tcBorders>
              <w:top w:val="single" w:color="auto" w:sz="4" w:space="0"/>
              <w:left w:val="nil"/>
              <w:bottom w:val="single" w:color="auto" w:sz="4" w:space="0"/>
              <w:right w:val="single" w:color="auto" w:sz="4" w:space="0"/>
            </w:tcBorders>
            <w:vAlign w:val="center"/>
          </w:tcPr>
          <w:p>
            <w:pPr>
              <w:widowControl/>
              <w:spacing w:line="360" w:lineRule="exact"/>
              <w:textAlignment w:val="center"/>
              <w:rPr>
                <w:rFonts w:ascii="宋体" w:hAnsi="宋体" w:eastAsia="宋体"/>
                <w:szCs w:val="21"/>
              </w:rPr>
            </w:pPr>
          </w:p>
        </w:tc>
        <w:tc>
          <w:tcPr>
            <w:tcW w:w="2324" w:type="dxa"/>
            <w:tcBorders>
              <w:top w:val="single" w:color="auto" w:sz="4" w:space="0"/>
              <w:left w:val="nil"/>
              <w:bottom w:val="single" w:color="auto" w:sz="4" w:space="0"/>
              <w:right w:val="single" w:color="auto" w:sz="4" w:space="0"/>
            </w:tcBorders>
            <w:vAlign w:val="center"/>
          </w:tcPr>
          <w:p>
            <w:pPr>
              <w:widowControl/>
              <w:spacing w:line="360" w:lineRule="exact"/>
              <w:textAlignment w:val="center"/>
              <w:rPr>
                <w:rFonts w:ascii="宋体" w:hAnsi="宋体" w:eastAsia="宋体"/>
                <w:szCs w:val="21"/>
              </w:rPr>
            </w:pPr>
            <w:r>
              <w:rPr>
                <w:rFonts w:hint="eastAsia" w:ascii="仿宋_GB2312" w:hAnsi="宋体" w:eastAsia="仿宋_GB2312" w:cs="宋体"/>
                <w:color w:val="000000"/>
              </w:rPr>
              <w:t>□原件   □复印（扫描）件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9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szCs w:val="21"/>
              </w:rPr>
            </w:pPr>
          </w:p>
        </w:tc>
        <w:tc>
          <w:tcPr>
            <w:tcW w:w="5375" w:type="dxa"/>
            <w:gridSpan w:val="2"/>
            <w:tcBorders>
              <w:top w:val="single" w:color="auto" w:sz="4" w:space="0"/>
              <w:left w:val="nil"/>
              <w:bottom w:val="single" w:color="auto" w:sz="4" w:space="0"/>
              <w:right w:val="single" w:color="auto" w:sz="4" w:space="0"/>
            </w:tcBorders>
            <w:vAlign w:val="center"/>
          </w:tcPr>
          <w:p>
            <w:pPr>
              <w:widowControl/>
              <w:spacing w:line="360" w:lineRule="exact"/>
              <w:textAlignment w:val="center"/>
              <w:rPr>
                <w:rFonts w:ascii="宋体" w:hAnsi="宋体" w:eastAsia="宋体"/>
                <w:szCs w:val="21"/>
              </w:rPr>
            </w:pPr>
          </w:p>
        </w:tc>
        <w:tc>
          <w:tcPr>
            <w:tcW w:w="2324" w:type="dxa"/>
            <w:tcBorders>
              <w:top w:val="single" w:color="auto" w:sz="4" w:space="0"/>
              <w:left w:val="nil"/>
              <w:bottom w:val="single" w:color="auto" w:sz="4" w:space="0"/>
              <w:right w:val="single" w:color="auto" w:sz="4" w:space="0"/>
            </w:tcBorders>
            <w:vAlign w:val="center"/>
          </w:tcPr>
          <w:p>
            <w:pPr>
              <w:widowControl/>
              <w:spacing w:line="360" w:lineRule="exact"/>
              <w:textAlignment w:val="center"/>
              <w:rPr>
                <w:rFonts w:ascii="宋体" w:hAnsi="宋体" w:eastAsia="宋体"/>
                <w:szCs w:val="21"/>
              </w:rPr>
            </w:pPr>
            <w:r>
              <w:rPr>
                <w:rFonts w:hint="eastAsia" w:ascii="仿宋_GB2312" w:hAnsi="宋体" w:eastAsia="仿宋_GB2312" w:cs="宋体"/>
                <w:color w:val="000000"/>
              </w:rPr>
              <w:t>□原件   □复印（扫描）件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59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szCs w:val="21"/>
              </w:rPr>
            </w:pPr>
          </w:p>
        </w:tc>
        <w:tc>
          <w:tcPr>
            <w:tcW w:w="5375" w:type="dxa"/>
            <w:gridSpan w:val="2"/>
            <w:tcBorders>
              <w:top w:val="single" w:color="auto" w:sz="4" w:space="0"/>
              <w:left w:val="nil"/>
              <w:bottom w:val="single" w:color="auto" w:sz="4" w:space="0"/>
              <w:right w:val="single" w:color="auto" w:sz="4" w:space="0"/>
            </w:tcBorders>
            <w:vAlign w:val="center"/>
          </w:tcPr>
          <w:p>
            <w:pPr>
              <w:widowControl/>
              <w:spacing w:line="360" w:lineRule="exact"/>
              <w:textAlignment w:val="center"/>
              <w:rPr>
                <w:rFonts w:ascii="宋体" w:hAnsi="宋体" w:eastAsia="宋体"/>
                <w:szCs w:val="21"/>
              </w:rPr>
            </w:pPr>
          </w:p>
        </w:tc>
        <w:tc>
          <w:tcPr>
            <w:tcW w:w="2324" w:type="dxa"/>
            <w:tcBorders>
              <w:top w:val="single" w:color="auto" w:sz="4" w:space="0"/>
              <w:left w:val="nil"/>
              <w:bottom w:val="single" w:color="auto" w:sz="4" w:space="0"/>
              <w:right w:val="single" w:color="auto" w:sz="4" w:space="0"/>
            </w:tcBorders>
            <w:vAlign w:val="center"/>
          </w:tcPr>
          <w:p>
            <w:pPr>
              <w:widowControl/>
              <w:spacing w:line="360" w:lineRule="exact"/>
              <w:textAlignment w:val="center"/>
              <w:rPr>
                <w:rFonts w:ascii="宋体" w:hAnsi="宋体" w:eastAsia="宋体"/>
                <w:szCs w:val="21"/>
              </w:rPr>
            </w:pPr>
            <w:r>
              <w:rPr>
                <w:rFonts w:hint="eastAsia" w:ascii="仿宋_GB2312" w:hAnsi="宋体" w:eastAsia="仿宋_GB2312" w:cs="宋体"/>
                <w:color w:val="000000"/>
              </w:rPr>
              <w:t>□原件   □复印（扫描）件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59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szCs w:val="21"/>
              </w:rPr>
            </w:pPr>
          </w:p>
        </w:tc>
        <w:tc>
          <w:tcPr>
            <w:tcW w:w="5375" w:type="dxa"/>
            <w:gridSpan w:val="2"/>
            <w:tcBorders>
              <w:top w:val="single" w:color="auto" w:sz="4" w:space="0"/>
              <w:left w:val="nil"/>
              <w:bottom w:val="single" w:color="auto" w:sz="4" w:space="0"/>
              <w:right w:val="single" w:color="auto" w:sz="4" w:space="0"/>
            </w:tcBorders>
            <w:vAlign w:val="center"/>
          </w:tcPr>
          <w:p>
            <w:pPr>
              <w:widowControl/>
              <w:spacing w:line="360" w:lineRule="exact"/>
              <w:textAlignment w:val="center"/>
              <w:rPr>
                <w:rFonts w:ascii="宋体" w:hAnsi="宋体" w:eastAsia="宋体"/>
                <w:szCs w:val="21"/>
              </w:rPr>
            </w:pPr>
          </w:p>
        </w:tc>
        <w:tc>
          <w:tcPr>
            <w:tcW w:w="2324" w:type="dxa"/>
            <w:tcBorders>
              <w:top w:val="single" w:color="auto" w:sz="4" w:space="0"/>
              <w:left w:val="nil"/>
              <w:bottom w:val="single" w:color="auto" w:sz="4" w:space="0"/>
              <w:right w:val="single" w:color="auto" w:sz="4" w:space="0"/>
            </w:tcBorders>
            <w:vAlign w:val="center"/>
          </w:tcPr>
          <w:p>
            <w:pPr>
              <w:widowControl/>
              <w:spacing w:line="360" w:lineRule="exact"/>
              <w:textAlignment w:val="center"/>
              <w:rPr>
                <w:rFonts w:ascii="仿宋_GB2312" w:hAnsi="宋体" w:eastAsia="仿宋_GB2312" w:cs="宋体"/>
                <w:color w:val="000000"/>
              </w:rPr>
            </w:pPr>
            <w:r>
              <w:rPr>
                <w:rFonts w:hint="eastAsia" w:ascii="仿宋_GB2312" w:hAnsi="宋体" w:eastAsia="仿宋_GB2312" w:cs="宋体"/>
                <w:color w:val="000000"/>
              </w:rPr>
              <w:t>□原件   □复印（扫描）件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59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szCs w:val="21"/>
              </w:rPr>
            </w:pPr>
          </w:p>
        </w:tc>
        <w:tc>
          <w:tcPr>
            <w:tcW w:w="5375" w:type="dxa"/>
            <w:gridSpan w:val="2"/>
            <w:tcBorders>
              <w:top w:val="single" w:color="auto" w:sz="4" w:space="0"/>
              <w:left w:val="nil"/>
              <w:bottom w:val="single" w:color="auto" w:sz="4" w:space="0"/>
              <w:right w:val="single" w:color="auto" w:sz="4" w:space="0"/>
            </w:tcBorders>
            <w:vAlign w:val="center"/>
          </w:tcPr>
          <w:p>
            <w:pPr>
              <w:widowControl/>
              <w:spacing w:line="360" w:lineRule="exact"/>
              <w:textAlignment w:val="center"/>
              <w:rPr>
                <w:rFonts w:ascii="宋体" w:hAnsi="宋体" w:eastAsia="宋体"/>
                <w:szCs w:val="21"/>
              </w:rPr>
            </w:pPr>
          </w:p>
        </w:tc>
        <w:tc>
          <w:tcPr>
            <w:tcW w:w="2324" w:type="dxa"/>
            <w:tcBorders>
              <w:top w:val="single" w:color="auto" w:sz="4" w:space="0"/>
              <w:left w:val="nil"/>
              <w:bottom w:val="single" w:color="auto" w:sz="4" w:space="0"/>
              <w:right w:val="single" w:color="auto" w:sz="4" w:space="0"/>
            </w:tcBorders>
            <w:vAlign w:val="center"/>
          </w:tcPr>
          <w:p>
            <w:pPr>
              <w:widowControl/>
              <w:spacing w:line="360" w:lineRule="exact"/>
              <w:textAlignment w:val="center"/>
              <w:rPr>
                <w:rFonts w:ascii="仿宋_GB2312" w:hAnsi="宋体" w:eastAsia="仿宋_GB2312" w:cs="宋体"/>
                <w:color w:val="000000"/>
              </w:rPr>
            </w:pPr>
            <w:r>
              <w:rPr>
                <w:rFonts w:hint="eastAsia" w:ascii="仿宋_GB2312" w:hAnsi="宋体" w:eastAsia="仿宋_GB2312" w:cs="宋体"/>
                <w:color w:val="000000"/>
              </w:rPr>
              <w:t>□原件   □复印（扫描）件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59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szCs w:val="21"/>
              </w:rPr>
            </w:pPr>
          </w:p>
        </w:tc>
        <w:tc>
          <w:tcPr>
            <w:tcW w:w="7699" w:type="dxa"/>
            <w:gridSpan w:val="3"/>
            <w:tcBorders>
              <w:top w:val="single" w:color="auto" w:sz="4" w:space="0"/>
              <w:left w:val="nil"/>
              <w:bottom w:val="single" w:color="auto" w:sz="4" w:space="0"/>
              <w:right w:val="single" w:color="auto" w:sz="4" w:space="0"/>
            </w:tcBorders>
            <w:vAlign w:val="center"/>
          </w:tcPr>
          <w:p>
            <w:pPr>
              <w:spacing w:line="440" w:lineRule="exact"/>
              <w:ind w:firstLine="402" w:firstLineChars="200"/>
              <w:jc w:val="left"/>
              <w:rPr>
                <w:rFonts w:eastAsia="仿宋_GB2312"/>
                <w:szCs w:val="21"/>
              </w:rPr>
            </w:pPr>
            <w:r>
              <w:rPr>
                <w:rFonts w:hint="eastAsia" w:ascii="仿宋_GB2312" w:hAnsi="宋体" w:eastAsia="仿宋_GB2312" w:cs="宋体"/>
                <w:color w:val="000000"/>
              </w:rPr>
              <w:t>我公司承诺所提供的上述资质材料真实有效，并同意接受采购人或招标代理机构电子送达的采购文件及补遗。</w:t>
            </w:r>
            <w:r>
              <w:rPr>
                <w:rFonts w:hint="eastAsia" w:ascii="仿宋_GB2312" w:hAnsi="宋体" w:eastAsia="仿宋_GB2312" w:cs="宋体"/>
                <w:color w:val="000000"/>
              </w:rPr>
              <w:br w:type="textWrapping"/>
            </w:r>
            <w:r>
              <w:rPr>
                <w:rFonts w:hint="eastAsia" w:ascii="仿宋_GB2312" w:hAnsi="宋体" w:eastAsia="仿宋_GB2312" w:cs="宋体"/>
                <w:color w:val="000000"/>
              </w:rPr>
              <w:t xml:space="preserve">                                                       </w:t>
            </w:r>
            <w:r>
              <w:rPr>
                <w:rFonts w:hint="eastAsia" w:ascii="仿宋_GB2312" w:hAnsi="宋体" w:eastAsia="仿宋_GB2312" w:cs="宋体"/>
                <w:color w:val="000000"/>
              </w:rPr>
              <w:br w:type="textWrapping"/>
            </w:r>
            <w:r>
              <w:rPr>
                <w:rFonts w:hint="eastAsia" w:ascii="仿宋_GB2312" w:hAnsi="宋体" w:eastAsia="仿宋_GB2312" w:cs="宋体"/>
                <w:color w:val="000000"/>
              </w:rPr>
              <w:t xml:space="preserve">                                           法人或被授权人签字：                     </w:t>
            </w:r>
          </w:p>
        </w:tc>
      </w:tr>
    </w:tbl>
    <w:p>
      <w:pPr>
        <w:rPr>
          <w:rFonts w:ascii="仿宋_GB2312" w:hAnsi="Times New Roman" w:eastAsia="仿宋_GB2312" w:cs="Times New Roman"/>
          <w:kern w:val="0"/>
          <w:sz w:val="32"/>
          <w:szCs w:val="32"/>
        </w:rPr>
      </w:pPr>
      <w:r>
        <w:rPr>
          <w:rFonts w:ascii="仿宋_GB2312" w:hAnsi="Times New Roman" w:eastAsia="仿宋_GB2312" w:cs="Times New Roman"/>
          <w:kern w:val="0"/>
          <w:sz w:val="32"/>
          <w:szCs w:val="32"/>
        </w:rPr>
        <w:br w:type="page"/>
      </w:r>
    </w:p>
    <w:p>
      <w:pPr>
        <w:pStyle w:val="7"/>
      </w:pPr>
      <w:r>
        <w:rPr>
          <w:rFonts w:hint="eastAsia"/>
        </w:rPr>
        <w:t>附录1：营业执照（事业单位法人证书）、组织机构代码证、税务登记证（“三证合一”或“多证合一”的仅提供营业执照或事业单位法人证书）及开户行信息</w:t>
      </w:r>
    </w:p>
    <w:p>
      <w:pPr>
        <w:ind w:firstLine="420"/>
        <w:rPr>
          <w:rFonts w:ascii="仿宋_GB2312" w:hAnsi="仿宋_GB2312" w:cs="仿宋_GB2312"/>
          <w:lang w:val="zh-CN"/>
        </w:rPr>
      </w:pPr>
      <w:r>
        <w:rPr>
          <w:rFonts w:hint="eastAsia" w:ascii="仿宋_GB2312" w:hAnsi="仿宋_GB2312" w:eastAsia="仿宋_GB2312" w:cs="仿宋_GB2312"/>
        </w:rPr>
        <w:t>注：由报价</w:t>
      </w:r>
      <w:r>
        <w:rPr>
          <w:rFonts w:hint="eastAsia" w:ascii="仿宋_GB2312" w:hAnsi="仿宋_GB2312" w:eastAsia="仿宋_GB2312" w:cs="仿宋_GB2312"/>
          <w:lang w:val="zh-CN"/>
        </w:rPr>
        <w:t>人（供应商）自行提供。</w:t>
      </w:r>
    </w:p>
    <w:p>
      <w:pPr>
        <w:pStyle w:val="2"/>
      </w:pPr>
    </w:p>
    <w:p>
      <w:pPr>
        <w:pStyle w:val="2"/>
      </w:pPr>
      <w:r>
        <w:br w:type="page"/>
      </w:r>
    </w:p>
    <w:p>
      <w:pPr>
        <w:pStyle w:val="7"/>
        <w:ind w:firstLine="562"/>
      </w:pPr>
      <w:r>
        <w:rPr>
          <w:rFonts w:hint="eastAsia"/>
        </w:rPr>
        <w:t>附录2：法定代表人资格证明书</w:t>
      </w:r>
    </w:p>
    <w:p>
      <w:pPr>
        <w:pStyle w:val="54"/>
        <w:rPr>
          <w:rFonts w:ascii="方正小标宋简体" w:hAnsi="方正小标宋简体" w:cs="方正小标宋简体"/>
          <w:b/>
          <w:bCs/>
        </w:rPr>
      </w:pPr>
      <w:r>
        <w:rPr>
          <w:rFonts w:hint="eastAsia" w:ascii="方正小标宋简体" w:hAnsi="方正小标宋简体" w:cs="方正小标宋简体"/>
          <w:b/>
          <w:bCs/>
        </w:rPr>
        <w:t>法定代表人资格证明书</w:t>
      </w:r>
    </w:p>
    <w:p>
      <w:pPr>
        <w:ind w:firstLine="560"/>
        <w:rPr>
          <w:rFonts w:ascii="仿宋_GB2312" w:hAnsi="仿宋_GB2312" w:cs="仿宋_GB2312"/>
          <w:sz w:val="28"/>
          <w:szCs w:val="28"/>
        </w:rPr>
      </w:pPr>
    </w:p>
    <w:p>
      <w:pPr>
        <w:ind w:firstLine="420"/>
        <w:rPr>
          <w:rFonts w:ascii="仿宋_GB2312" w:hAnsi="仿宋_GB2312" w:cs="仿宋_GB2312"/>
        </w:rPr>
      </w:pPr>
      <w:r>
        <w:rPr>
          <w:rFonts w:hint="eastAsia" w:ascii="仿宋_GB2312" w:hAnsi="仿宋_GB2312" w:eastAsia="仿宋_GB2312" w:cs="仿宋_GB2312"/>
          <w:u w:val="single"/>
        </w:rPr>
        <w:t xml:space="preserve">         </w:t>
      </w:r>
      <w:r>
        <w:rPr>
          <w:rFonts w:hint="eastAsia" w:ascii="仿宋_GB2312" w:hAnsi="仿宋_GB2312" w:eastAsia="仿宋_GB2312" w:cs="仿宋_GB2312"/>
        </w:rPr>
        <w:t>（法定代表人姓名）系</w:t>
      </w:r>
      <w:r>
        <w:rPr>
          <w:rFonts w:hint="eastAsia" w:ascii="仿宋_GB2312" w:hAnsi="仿宋_GB2312" w:eastAsia="仿宋_GB2312" w:cs="仿宋_GB2312"/>
          <w:u w:val="single"/>
        </w:rPr>
        <w:t xml:space="preserve">                 </w:t>
      </w:r>
      <w:r>
        <w:rPr>
          <w:rFonts w:hint="eastAsia" w:ascii="仿宋_GB2312" w:hAnsi="仿宋_GB2312" w:eastAsia="仿宋_GB2312" w:cs="仿宋_GB2312"/>
        </w:rPr>
        <w:t>（报价人全称）的法定代表人。</w:t>
      </w:r>
    </w:p>
    <w:p>
      <w:pPr>
        <w:ind w:firstLine="420"/>
        <w:rPr>
          <w:rFonts w:ascii="仿宋_GB2312" w:hAnsi="仿宋_GB2312" w:cs="仿宋_GB2312"/>
        </w:rPr>
      </w:pPr>
    </w:p>
    <w:p>
      <w:pPr>
        <w:ind w:firstLine="420"/>
        <w:rPr>
          <w:rFonts w:ascii="仿宋_GB2312" w:hAnsi="仿宋_GB2312" w:cs="仿宋_GB2312"/>
        </w:rPr>
      </w:pPr>
      <w:r>
        <w:rPr>
          <w:rFonts w:hint="eastAsia" w:ascii="仿宋_GB2312" w:hAnsi="仿宋_GB2312" w:eastAsia="仿宋_GB2312" w:cs="仿宋_GB2312"/>
        </w:rPr>
        <w:t>特此证明</w:t>
      </w:r>
    </w:p>
    <w:p>
      <w:pPr>
        <w:pStyle w:val="2"/>
      </w:pPr>
    </w:p>
    <w:tbl>
      <w:tblPr>
        <w:tblStyle w:val="24"/>
        <w:tblW w:w="0" w:type="auto"/>
        <w:jc w:val="center"/>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Layout w:type="autofit"/>
        <w:tblCellMar>
          <w:top w:w="0" w:type="dxa"/>
          <w:left w:w="108" w:type="dxa"/>
          <w:bottom w:w="0" w:type="dxa"/>
          <w:right w:w="108" w:type="dxa"/>
        </w:tblCellMar>
      </w:tblPr>
      <w:tblGrid>
        <w:gridCol w:w="4530"/>
        <w:gridCol w:w="4530"/>
      </w:tblGrid>
      <w:tr>
        <w:tblPrEx>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CellMar>
            <w:top w:w="0" w:type="dxa"/>
            <w:left w:w="108" w:type="dxa"/>
            <w:bottom w:w="0" w:type="dxa"/>
            <w:right w:w="108" w:type="dxa"/>
          </w:tblCellMar>
        </w:tblPrEx>
        <w:trPr>
          <w:trHeight w:val="2268" w:hRule="atLeast"/>
          <w:jc w:val="center"/>
        </w:trPr>
        <w:tc>
          <w:tcPr>
            <w:tcW w:w="4530" w:type="dxa"/>
          </w:tcPr>
          <w:p>
            <w:pPr>
              <w:jc w:val="center"/>
              <w:rPr>
                <w:rFonts w:ascii="仿宋_GB2312" w:hAnsi="仿宋_GB2312" w:cs="仿宋_GB2312"/>
              </w:rPr>
            </w:pPr>
            <w:r>
              <w:rPr>
                <w:rFonts w:hint="eastAsia" w:ascii="仿宋_GB2312" w:hAnsi="仿宋_GB2312" w:eastAsia="仿宋_GB2312" w:cs="仿宋_GB2312"/>
              </w:rPr>
              <w:t>法定代表人身份证复印件或扫描件</w:t>
            </w:r>
          </w:p>
          <w:p>
            <w:pPr>
              <w:jc w:val="center"/>
              <w:rPr>
                <w:rFonts w:ascii="仿宋_GB2312" w:hAnsi="仿宋_GB2312" w:cs="仿宋_GB2312"/>
              </w:rPr>
            </w:pPr>
            <w:r>
              <w:rPr>
                <w:rFonts w:hint="eastAsia" w:ascii="仿宋_GB2312" w:hAnsi="仿宋_GB2312" w:eastAsia="仿宋_GB2312" w:cs="仿宋_GB2312"/>
              </w:rPr>
              <w:t>（人像面）</w:t>
            </w:r>
          </w:p>
        </w:tc>
        <w:tc>
          <w:tcPr>
            <w:tcW w:w="4530" w:type="dxa"/>
          </w:tcPr>
          <w:p>
            <w:pPr>
              <w:jc w:val="center"/>
              <w:rPr>
                <w:rFonts w:ascii="仿宋_GB2312" w:hAnsi="仿宋_GB2312" w:cs="仿宋_GB2312"/>
              </w:rPr>
            </w:pPr>
            <w:r>
              <w:rPr>
                <w:rFonts w:hint="eastAsia" w:ascii="仿宋_GB2312" w:hAnsi="仿宋_GB2312" w:eastAsia="仿宋_GB2312" w:cs="仿宋_GB2312"/>
              </w:rPr>
              <w:t>法定代表人身份证复印件或扫描件</w:t>
            </w:r>
          </w:p>
          <w:p>
            <w:pPr>
              <w:jc w:val="center"/>
              <w:rPr>
                <w:rFonts w:ascii="仿宋_GB2312" w:hAnsi="仿宋_GB2312" w:cs="仿宋_GB2312"/>
              </w:rPr>
            </w:pPr>
            <w:r>
              <w:rPr>
                <w:rFonts w:hint="eastAsia" w:ascii="仿宋_GB2312" w:hAnsi="仿宋_GB2312" w:eastAsia="仿宋_GB2312" w:cs="仿宋_GB2312"/>
              </w:rPr>
              <w:t>（国徽面）</w:t>
            </w:r>
          </w:p>
        </w:tc>
      </w:tr>
    </w:tbl>
    <w:p>
      <w:pPr>
        <w:ind w:firstLine="560"/>
        <w:rPr>
          <w:rFonts w:ascii="仿宋_GB2312" w:hAnsi="仿宋_GB2312" w:cs="仿宋_GB2312"/>
          <w:sz w:val="28"/>
          <w:szCs w:val="28"/>
        </w:rPr>
      </w:pPr>
    </w:p>
    <w:p>
      <w:pPr>
        <w:ind w:firstLine="560"/>
        <w:rPr>
          <w:rFonts w:ascii="仿宋_GB2312" w:hAnsi="仿宋_GB2312" w:cs="仿宋_GB2312"/>
          <w:sz w:val="28"/>
          <w:szCs w:val="28"/>
        </w:rPr>
      </w:pPr>
    </w:p>
    <w:p>
      <w:pPr>
        <w:ind w:firstLine="560"/>
        <w:rPr>
          <w:rFonts w:ascii="仿宋_GB2312" w:hAnsi="仿宋_GB2312" w:cs="仿宋_GB2312"/>
          <w:kern w:val="0"/>
          <w:sz w:val="28"/>
          <w:szCs w:val="28"/>
        </w:rPr>
      </w:pPr>
    </w:p>
    <w:p>
      <w:pPr>
        <w:ind w:firstLine="420"/>
        <w:jc w:val="right"/>
        <w:rPr>
          <w:rFonts w:ascii="仿宋_GB2312" w:hAnsi="仿宋_GB2312" w:cs="仿宋_GB2312"/>
        </w:rPr>
      </w:pPr>
      <w:r>
        <w:rPr>
          <w:rFonts w:hint="eastAsia" w:ascii="仿宋_GB2312" w:hAnsi="仿宋_GB2312" w:eastAsia="仿宋_GB2312" w:cs="仿宋_GB2312"/>
        </w:rPr>
        <w:t>报价人全称：</w:t>
      </w:r>
      <w:r>
        <w:rPr>
          <w:rFonts w:hint="eastAsia" w:ascii="仿宋_GB2312" w:hAnsi="仿宋_GB2312" w:eastAsia="仿宋_GB2312" w:cs="仿宋_GB2312"/>
          <w:u w:val="single"/>
        </w:rPr>
        <w:t xml:space="preserve">                       </w:t>
      </w:r>
      <w:r>
        <w:rPr>
          <w:rFonts w:hint="eastAsia" w:ascii="仿宋_GB2312" w:hAnsi="仿宋_GB2312" w:eastAsia="仿宋_GB2312" w:cs="仿宋_GB2312"/>
        </w:rPr>
        <w:t>（盖章）</w:t>
      </w:r>
    </w:p>
    <w:p>
      <w:pPr>
        <w:ind w:firstLine="420"/>
        <w:jc w:val="right"/>
        <w:rPr>
          <w:rFonts w:ascii="仿宋_GB2312" w:hAnsi="仿宋_GB2312" w:cs="仿宋_GB2312"/>
        </w:rPr>
      </w:pPr>
      <w:r>
        <w:rPr>
          <w:rFonts w:hint="eastAsia" w:ascii="仿宋_GB2312" w:hAnsi="仿宋_GB2312" w:eastAsia="仿宋_GB2312" w:cs="仿宋_GB2312"/>
        </w:rPr>
        <w:t>日期：</w:t>
      </w:r>
      <w:r>
        <w:rPr>
          <w:rFonts w:hint="eastAsia" w:ascii="仿宋_GB2312" w:hAnsi="仿宋_GB2312" w:eastAsia="仿宋_GB2312" w:cs="仿宋_GB2312"/>
          <w:u w:val="single"/>
        </w:rPr>
        <w:t xml:space="preserve">      </w:t>
      </w:r>
      <w:r>
        <w:rPr>
          <w:rFonts w:hint="eastAsia" w:ascii="仿宋_GB2312" w:hAnsi="仿宋_GB2312" w:eastAsia="仿宋_GB2312" w:cs="仿宋_GB2312"/>
        </w:rPr>
        <w:t xml:space="preserve"> 年</w:t>
      </w:r>
      <w:r>
        <w:rPr>
          <w:rFonts w:hint="eastAsia" w:ascii="仿宋_GB2312" w:hAnsi="仿宋_GB2312" w:eastAsia="仿宋_GB2312" w:cs="仿宋_GB2312"/>
          <w:u w:val="single"/>
        </w:rPr>
        <w:t xml:space="preserve">    </w:t>
      </w:r>
      <w:r>
        <w:rPr>
          <w:rFonts w:hint="eastAsia" w:ascii="仿宋_GB2312" w:hAnsi="仿宋_GB2312" w:eastAsia="仿宋_GB2312" w:cs="仿宋_GB2312"/>
        </w:rPr>
        <w:t>月</w:t>
      </w:r>
      <w:r>
        <w:rPr>
          <w:rFonts w:hint="eastAsia" w:ascii="仿宋_GB2312" w:hAnsi="仿宋_GB2312" w:eastAsia="仿宋_GB2312" w:cs="仿宋_GB2312"/>
          <w:u w:val="single"/>
        </w:rPr>
        <w:t xml:space="preserve">    </w:t>
      </w:r>
      <w:r>
        <w:rPr>
          <w:rFonts w:hint="eastAsia" w:ascii="仿宋_GB2312" w:hAnsi="仿宋_GB2312" w:eastAsia="仿宋_GB2312" w:cs="仿宋_GB2312"/>
        </w:rPr>
        <w:t>日</w:t>
      </w:r>
    </w:p>
    <w:p>
      <w:pPr>
        <w:pStyle w:val="2"/>
      </w:pPr>
    </w:p>
    <w:p>
      <w:pPr>
        <w:pStyle w:val="2"/>
      </w:pPr>
      <w:r>
        <w:br w:type="page"/>
      </w:r>
    </w:p>
    <w:p>
      <w:pPr>
        <w:pStyle w:val="54"/>
      </w:pPr>
      <w:r>
        <w:rPr>
          <w:rFonts w:hint="eastAsia"/>
        </w:rPr>
        <w:t>法定代表人授权书</w:t>
      </w:r>
    </w:p>
    <w:p>
      <w:pPr>
        <w:rPr>
          <w:rFonts w:ascii="仿宋_GB2312" w:hAnsi="仿宋_GB2312" w:cs="仿宋_GB2312"/>
        </w:rPr>
      </w:pPr>
      <w:r>
        <w:rPr>
          <w:rFonts w:hint="eastAsia" w:ascii="仿宋_GB2312" w:hAnsi="仿宋_GB2312" w:eastAsia="仿宋_GB2312" w:cs="仿宋_GB2312"/>
        </w:rPr>
        <w:t>致：</w:t>
      </w:r>
      <w:r>
        <w:rPr>
          <w:rFonts w:hint="eastAsia" w:ascii="仿宋_GB2312" w:hAnsi="仿宋_GB2312" w:eastAsia="仿宋_GB2312" w:cs="仿宋_GB2312"/>
          <w:u w:val="single"/>
        </w:rPr>
        <w:t xml:space="preserve">                        </w:t>
      </w:r>
      <w:r>
        <w:rPr>
          <w:rFonts w:hint="eastAsia" w:ascii="仿宋_GB2312" w:hAnsi="仿宋_GB2312" w:eastAsia="仿宋_GB2312" w:cs="仿宋_GB2312"/>
        </w:rPr>
        <w:t>（报价</w:t>
      </w:r>
      <w:r>
        <w:rPr>
          <w:rFonts w:hint="eastAsia" w:ascii="仿宋_GB2312" w:hAnsi="仿宋_GB2312" w:cs="仿宋_GB2312"/>
        </w:rPr>
        <w:t>人</w:t>
      </w:r>
      <w:r>
        <w:rPr>
          <w:rFonts w:hint="eastAsia" w:ascii="仿宋_GB2312" w:hAnsi="仿宋_GB2312" w:eastAsia="仿宋_GB2312" w:cs="仿宋_GB2312"/>
        </w:rPr>
        <w:t>名称）：</w:t>
      </w:r>
    </w:p>
    <w:p>
      <w:pPr>
        <w:ind w:firstLine="420"/>
        <w:rPr>
          <w:rFonts w:ascii="仿宋_GB2312" w:hAnsi="仿宋_GB2312" w:cs="仿宋_GB2312"/>
        </w:rPr>
      </w:pPr>
      <w:r>
        <w:rPr>
          <w:rFonts w:hint="eastAsia" w:ascii="仿宋_GB2312" w:hAnsi="仿宋_GB2312" w:eastAsia="仿宋_GB2312" w:cs="仿宋_GB2312"/>
          <w:u w:val="single"/>
        </w:rPr>
        <w:t xml:space="preserve">                               </w:t>
      </w:r>
      <w:r>
        <w:rPr>
          <w:rFonts w:hint="eastAsia" w:ascii="仿宋_GB2312" w:hAnsi="仿宋_GB2312" w:eastAsia="仿宋_GB2312" w:cs="仿宋_GB2312"/>
        </w:rPr>
        <w:t>（报价人全称）法定代表人</w:t>
      </w:r>
      <w:r>
        <w:rPr>
          <w:rFonts w:hint="eastAsia" w:ascii="仿宋_GB2312" w:hAnsi="仿宋_GB2312" w:eastAsia="仿宋_GB2312" w:cs="仿宋_GB2312"/>
          <w:u w:val="single"/>
        </w:rPr>
        <w:t xml:space="preserve">              </w:t>
      </w:r>
      <w:r>
        <w:rPr>
          <w:rFonts w:hint="eastAsia" w:ascii="仿宋_GB2312" w:hAnsi="仿宋_GB2312" w:eastAsia="仿宋_GB2312" w:cs="仿宋_GB2312"/>
        </w:rPr>
        <w:t>（姓名、职务） 授权</w:t>
      </w:r>
      <w:r>
        <w:rPr>
          <w:rFonts w:hint="eastAsia" w:ascii="仿宋_GB2312" w:hAnsi="仿宋_GB2312" w:eastAsia="仿宋_GB2312" w:cs="仿宋_GB2312"/>
          <w:u w:val="single"/>
        </w:rPr>
        <w:t xml:space="preserve">                </w:t>
      </w:r>
      <w:r>
        <w:rPr>
          <w:rFonts w:hint="eastAsia" w:ascii="仿宋_GB2312" w:hAnsi="仿宋_GB2312" w:eastAsia="仿宋_GB2312" w:cs="仿宋_GB2312"/>
        </w:rPr>
        <w:t xml:space="preserve"> （授权代表姓名、职务）为全权代表，参加贵部组织的项目编号为</w:t>
      </w:r>
      <w:r>
        <w:rPr>
          <w:rFonts w:hint="eastAsia" w:ascii="仿宋_GB2312" w:hAnsi="仿宋_GB2312" w:eastAsia="仿宋_GB2312" w:cs="仿宋_GB2312"/>
          <w:u w:val="single"/>
        </w:rPr>
        <w:t xml:space="preserve">         </w:t>
      </w:r>
      <w:r>
        <w:rPr>
          <w:rFonts w:hint="eastAsia" w:ascii="仿宋_GB2312" w:hAnsi="仿宋_GB2312" w:eastAsia="仿宋_GB2312" w:cs="仿宋_GB2312"/>
        </w:rPr>
        <w:t xml:space="preserve">（项目编号）的 </w:t>
      </w:r>
      <w:r>
        <w:rPr>
          <w:rFonts w:hint="eastAsia" w:ascii="仿宋_GB2312" w:hAnsi="仿宋_GB2312" w:eastAsia="仿宋_GB2312" w:cs="仿宋_GB2312"/>
          <w:u w:val="single"/>
        </w:rPr>
        <w:t xml:space="preserve">              </w:t>
      </w:r>
      <w:r>
        <w:rPr>
          <w:rFonts w:hint="eastAsia" w:ascii="仿宋_GB2312" w:hAnsi="仿宋_GB2312" w:eastAsia="仿宋_GB2312" w:cs="仿宋_GB2312"/>
        </w:rPr>
        <w:t>（项目名称）询价活动，全权处理招标活动中的一切事宜。</w:t>
      </w:r>
    </w:p>
    <w:p>
      <w:pPr>
        <w:ind w:firstLine="3216" w:firstLineChars="1600"/>
        <w:rPr>
          <w:rFonts w:ascii="仿宋_GB2312" w:hAnsi="仿宋_GB2312" w:cs="仿宋_GB2312"/>
          <w:lang w:val="zh-CN"/>
        </w:rPr>
      </w:pPr>
      <w:r>
        <w:rPr>
          <w:rFonts w:hint="eastAsia" w:ascii="仿宋_GB2312" w:hAnsi="仿宋_GB2312" w:eastAsia="仿宋_GB2312" w:cs="仿宋_GB2312"/>
        </w:rPr>
        <w:t>报价</w:t>
      </w:r>
      <w:r>
        <w:rPr>
          <w:rFonts w:hint="eastAsia" w:ascii="仿宋_GB2312" w:hAnsi="仿宋_GB2312" w:eastAsia="仿宋_GB2312" w:cs="仿宋_GB2312"/>
          <w:lang w:val="zh-CN"/>
        </w:rPr>
        <w:t>人全称：</w:t>
      </w:r>
      <w:r>
        <w:rPr>
          <w:rFonts w:hint="eastAsia" w:ascii="仿宋_GB2312" w:hAnsi="仿宋_GB2312" w:eastAsia="仿宋_GB2312" w:cs="仿宋_GB2312"/>
          <w:u w:val="single"/>
        </w:rPr>
        <w:t xml:space="preserve">                       </w:t>
      </w:r>
      <w:r>
        <w:rPr>
          <w:rFonts w:hint="eastAsia" w:ascii="仿宋_GB2312" w:hAnsi="仿宋_GB2312" w:eastAsia="仿宋_GB2312" w:cs="仿宋_GB2312"/>
          <w:lang w:val="zh-CN"/>
        </w:rPr>
        <w:t>（盖章）</w:t>
      </w:r>
    </w:p>
    <w:p>
      <w:pPr>
        <w:ind w:firstLine="3216" w:firstLineChars="1600"/>
        <w:rPr>
          <w:rFonts w:ascii="仿宋_GB2312" w:hAnsi="仿宋_GB2312" w:cs="仿宋_GB2312"/>
          <w:lang w:val="zh-CN"/>
        </w:rPr>
      </w:pPr>
      <w:r>
        <w:rPr>
          <w:rFonts w:hint="eastAsia" w:ascii="仿宋_GB2312" w:hAnsi="仿宋_GB2312" w:eastAsia="仿宋_GB2312" w:cs="仿宋_GB2312"/>
          <w:lang w:val="zh-CN"/>
        </w:rPr>
        <w:t>法定代表人：</w:t>
      </w:r>
      <w:r>
        <w:rPr>
          <w:rFonts w:hint="eastAsia" w:ascii="仿宋_GB2312" w:hAnsi="仿宋_GB2312" w:eastAsia="仿宋_GB2312" w:cs="仿宋_GB2312"/>
          <w:u w:val="single"/>
        </w:rPr>
        <w:t xml:space="preserve">          </w:t>
      </w:r>
      <w:r>
        <w:rPr>
          <w:rFonts w:hint="eastAsia" w:ascii="仿宋_GB2312" w:hAnsi="仿宋_GB2312" w:eastAsia="仿宋_GB2312" w:cs="仿宋_GB2312"/>
          <w:lang w:val="zh-CN"/>
        </w:rPr>
        <w:t>（签字或盖章）</w:t>
      </w:r>
    </w:p>
    <w:p>
      <w:pPr>
        <w:ind w:firstLine="3216" w:firstLineChars="1600"/>
        <w:rPr>
          <w:rFonts w:ascii="仿宋_GB2312" w:hAnsi="仿宋_GB2312" w:cs="仿宋_GB2312"/>
        </w:rPr>
      </w:pPr>
      <w:r>
        <w:rPr>
          <w:rFonts w:hint="eastAsia" w:ascii="仿宋_GB2312" w:hAnsi="仿宋_GB2312" w:eastAsia="仿宋_GB2312" w:cs="仿宋_GB2312"/>
          <w:lang w:val="zh-CN"/>
        </w:rPr>
        <w:t>日期：</w:t>
      </w:r>
      <w:r>
        <w:rPr>
          <w:rFonts w:hint="eastAsia" w:ascii="仿宋_GB2312" w:hAnsi="仿宋_GB2312" w:eastAsia="仿宋_GB2312" w:cs="仿宋_GB2312"/>
          <w:u w:val="single"/>
        </w:rPr>
        <w:t xml:space="preserve">     </w:t>
      </w:r>
      <w:r>
        <w:rPr>
          <w:rFonts w:hint="eastAsia" w:ascii="仿宋_GB2312" w:hAnsi="仿宋_GB2312" w:eastAsia="仿宋_GB2312" w:cs="仿宋_GB2312"/>
          <w:lang w:val="zh-CN"/>
        </w:rPr>
        <w:t>年</w:t>
      </w:r>
      <w:r>
        <w:rPr>
          <w:rFonts w:hint="eastAsia" w:ascii="仿宋_GB2312" w:hAnsi="仿宋_GB2312" w:eastAsia="仿宋_GB2312" w:cs="仿宋_GB2312"/>
          <w:u w:val="single"/>
          <w:lang w:val="zh-CN"/>
        </w:rPr>
        <w:t xml:space="preserve">  </w:t>
      </w:r>
      <w:r>
        <w:rPr>
          <w:rFonts w:hint="eastAsia" w:ascii="仿宋_GB2312" w:hAnsi="仿宋_GB2312" w:eastAsia="仿宋_GB2312" w:cs="仿宋_GB2312"/>
          <w:u w:val="single"/>
        </w:rPr>
        <w:t xml:space="preserve"> </w:t>
      </w:r>
      <w:r>
        <w:rPr>
          <w:rFonts w:hint="eastAsia" w:ascii="仿宋_GB2312" w:hAnsi="仿宋_GB2312" w:eastAsia="仿宋_GB2312" w:cs="仿宋_GB2312"/>
          <w:lang w:val="zh-CN"/>
        </w:rPr>
        <w:t>月</w:t>
      </w:r>
      <w:r>
        <w:rPr>
          <w:rFonts w:hint="eastAsia" w:ascii="仿宋_GB2312" w:hAnsi="仿宋_GB2312" w:eastAsia="仿宋_GB2312" w:cs="仿宋_GB2312"/>
          <w:u w:val="single"/>
          <w:lang w:val="zh-CN"/>
        </w:rPr>
        <w:t xml:space="preserve"> </w:t>
      </w:r>
      <w:r>
        <w:rPr>
          <w:rFonts w:hint="eastAsia" w:ascii="仿宋_GB2312" w:hAnsi="仿宋_GB2312" w:eastAsia="仿宋_GB2312" w:cs="仿宋_GB2312"/>
          <w:u w:val="single"/>
        </w:rPr>
        <w:t xml:space="preserve"> </w:t>
      </w:r>
      <w:r>
        <w:rPr>
          <w:rFonts w:hint="eastAsia" w:ascii="仿宋_GB2312" w:hAnsi="仿宋_GB2312" w:eastAsia="仿宋_GB2312" w:cs="仿宋_GB2312"/>
          <w:u w:val="single"/>
          <w:lang w:val="zh-CN"/>
        </w:rPr>
        <w:t xml:space="preserve"> </w:t>
      </w:r>
      <w:r>
        <w:rPr>
          <w:rFonts w:hint="eastAsia" w:ascii="仿宋_GB2312" w:hAnsi="仿宋_GB2312" w:eastAsia="仿宋_GB2312" w:cs="仿宋_GB2312"/>
          <w:lang w:val="zh-CN"/>
        </w:rPr>
        <w:t>日</w:t>
      </w:r>
    </w:p>
    <w:p>
      <w:pPr>
        <w:ind w:firstLine="420"/>
        <w:rPr>
          <w:rFonts w:ascii="仿宋_GB2312" w:hAnsi="仿宋_GB2312" w:cs="仿宋_GB2312"/>
        </w:rPr>
      </w:pPr>
      <w:r>
        <w:rPr>
          <w:rFonts w:hint="eastAsia" w:ascii="仿宋_GB2312" w:hAnsi="仿宋_GB2312" w:eastAsia="仿宋_GB2312" w:cs="仿宋_GB2312"/>
        </w:rPr>
        <w:t>附：</w:t>
      </w:r>
    </w:p>
    <w:p>
      <w:pPr>
        <w:ind w:firstLine="420"/>
        <w:rPr>
          <w:rFonts w:ascii="仿宋_GB2312" w:hAnsi="仿宋_GB2312" w:cs="仿宋_GB2312"/>
          <w:u w:val="single"/>
        </w:rPr>
      </w:pPr>
      <w:r>
        <w:rPr>
          <w:rFonts w:hint="eastAsia" w:ascii="仿宋_GB2312" w:hAnsi="仿宋_GB2312" w:eastAsia="仿宋_GB2312" w:cs="仿宋_GB2312"/>
        </w:rPr>
        <w:t>授权代表姓名：</w:t>
      </w:r>
      <w:r>
        <w:rPr>
          <w:rFonts w:hint="eastAsia" w:ascii="仿宋_GB2312" w:hAnsi="仿宋_GB2312" w:eastAsia="仿宋_GB2312" w:cs="仿宋_GB2312"/>
          <w:u w:val="single"/>
        </w:rPr>
        <w:t xml:space="preserve">              </w:t>
      </w:r>
      <w:r>
        <w:rPr>
          <w:rFonts w:hint="eastAsia" w:ascii="仿宋_GB2312" w:hAnsi="仿宋_GB2312" w:eastAsia="仿宋_GB2312" w:cs="仿宋_GB2312"/>
        </w:rPr>
        <w:t>身份证号码：</w:t>
      </w:r>
      <w:r>
        <w:rPr>
          <w:rFonts w:hint="eastAsia" w:ascii="仿宋_GB2312" w:hAnsi="仿宋_GB2312" w:eastAsia="仿宋_GB2312" w:cs="仿宋_GB2312"/>
          <w:u w:val="single"/>
        </w:rPr>
        <w:t xml:space="preserve">                    </w:t>
      </w:r>
    </w:p>
    <w:p>
      <w:pPr>
        <w:ind w:firstLine="420"/>
        <w:rPr>
          <w:rFonts w:ascii="仿宋_GB2312" w:hAnsi="仿宋_GB2312" w:cs="仿宋_GB2312"/>
          <w:u w:val="single"/>
        </w:rPr>
      </w:pPr>
      <w:r>
        <w:rPr>
          <w:rFonts w:hint="eastAsia" w:ascii="仿宋_GB2312" w:hAnsi="仿宋_GB2312" w:eastAsia="仿宋_GB2312" w:cs="仿宋_GB2312"/>
        </w:rPr>
        <w:t>职        务：</w:t>
      </w:r>
      <w:r>
        <w:rPr>
          <w:rFonts w:hint="eastAsia" w:ascii="仿宋_GB2312" w:hAnsi="仿宋_GB2312" w:eastAsia="仿宋_GB2312" w:cs="仿宋_GB2312"/>
          <w:u w:val="single"/>
        </w:rPr>
        <w:t xml:space="preserve">              </w:t>
      </w:r>
      <w:r>
        <w:rPr>
          <w:rFonts w:hint="eastAsia" w:ascii="仿宋_GB2312" w:hAnsi="仿宋_GB2312" w:eastAsia="仿宋_GB2312" w:cs="仿宋_GB2312"/>
        </w:rPr>
        <w:t>电    话：</w:t>
      </w:r>
      <w:r>
        <w:rPr>
          <w:rFonts w:hint="eastAsia" w:ascii="仿宋_GB2312" w:hAnsi="仿宋_GB2312" w:eastAsia="仿宋_GB2312" w:cs="仿宋_GB2312"/>
          <w:u w:val="single"/>
        </w:rPr>
        <w:t xml:space="preserve">                      </w:t>
      </w:r>
    </w:p>
    <w:p>
      <w:pPr>
        <w:ind w:firstLine="420"/>
        <w:rPr>
          <w:rFonts w:ascii="仿宋_GB2312" w:hAnsi="仿宋_GB2312" w:cs="仿宋_GB2312"/>
          <w:u w:val="single"/>
        </w:rPr>
      </w:pPr>
      <w:r>
        <w:rPr>
          <w:rFonts w:hint="eastAsia" w:ascii="仿宋_GB2312" w:hAnsi="仿宋_GB2312" w:eastAsia="仿宋_GB2312" w:cs="仿宋_GB2312"/>
        </w:rPr>
        <w:t>传        真：</w:t>
      </w:r>
      <w:r>
        <w:rPr>
          <w:rFonts w:hint="eastAsia" w:ascii="仿宋_GB2312" w:hAnsi="仿宋_GB2312" w:eastAsia="仿宋_GB2312" w:cs="仿宋_GB2312"/>
          <w:u w:val="single"/>
        </w:rPr>
        <w:t xml:space="preserve">              </w:t>
      </w:r>
      <w:r>
        <w:rPr>
          <w:rFonts w:hint="eastAsia" w:ascii="仿宋_GB2312" w:hAnsi="仿宋_GB2312" w:eastAsia="仿宋_GB2312" w:cs="仿宋_GB2312"/>
        </w:rPr>
        <w:t>邮    编：</w:t>
      </w:r>
      <w:r>
        <w:rPr>
          <w:rFonts w:hint="eastAsia" w:ascii="仿宋_GB2312" w:hAnsi="仿宋_GB2312" w:eastAsia="仿宋_GB2312" w:cs="仿宋_GB2312"/>
          <w:u w:val="single"/>
        </w:rPr>
        <w:t xml:space="preserve">                      </w:t>
      </w:r>
    </w:p>
    <w:p>
      <w:pPr>
        <w:ind w:firstLine="420"/>
      </w:pPr>
      <w:r>
        <w:rPr>
          <w:rFonts w:hint="eastAsia" w:ascii="仿宋_GB2312" w:hAnsi="仿宋_GB2312" w:eastAsia="仿宋_GB2312" w:cs="仿宋_GB2312"/>
        </w:rPr>
        <w:t>邮        箱：</w:t>
      </w:r>
      <w:r>
        <w:rPr>
          <w:rFonts w:hint="eastAsia" w:ascii="仿宋_GB2312" w:hAnsi="仿宋_GB2312" w:cs="仿宋_GB2312"/>
          <w:u w:val="single"/>
        </w:rPr>
        <w:t xml:space="preserve">                                              </w:t>
      </w:r>
    </w:p>
    <w:p>
      <w:pPr>
        <w:ind w:firstLine="420"/>
        <w:rPr>
          <w:rFonts w:ascii="仿宋_GB2312" w:hAnsi="仿宋_GB2312" w:cs="仿宋_GB2312"/>
          <w:u w:val="single"/>
        </w:rPr>
      </w:pPr>
      <w:r>
        <w:rPr>
          <w:rFonts w:hint="eastAsia" w:ascii="仿宋_GB2312" w:hAnsi="仿宋_GB2312" w:eastAsia="仿宋_GB2312" w:cs="仿宋_GB2312"/>
        </w:rPr>
        <w:t>通讯地址：</w:t>
      </w:r>
      <w:r>
        <w:rPr>
          <w:rFonts w:hint="eastAsia" w:ascii="仿宋_GB2312" w:hAnsi="仿宋_GB2312" w:eastAsia="仿宋_GB2312" w:cs="仿宋_GB2312"/>
          <w:u w:val="single"/>
        </w:rPr>
        <w:t xml:space="preserve">                                                  </w:t>
      </w:r>
    </w:p>
    <w:tbl>
      <w:tblPr>
        <w:tblStyle w:val="24"/>
        <w:tblW w:w="0" w:type="auto"/>
        <w:jc w:val="center"/>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Layout w:type="autofit"/>
        <w:tblCellMar>
          <w:top w:w="0" w:type="dxa"/>
          <w:left w:w="108" w:type="dxa"/>
          <w:bottom w:w="0" w:type="dxa"/>
          <w:right w:w="108" w:type="dxa"/>
        </w:tblCellMar>
      </w:tblPr>
      <w:tblGrid>
        <w:gridCol w:w="4530"/>
        <w:gridCol w:w="4530"/>
      </w:tblGrid>
      <w:tr>
        <w:tblPrEx>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CellMar>
            <w:top w:w="0" w:type="dxa"/>
            <w:left w:w="108" w:type="dxa"/>
            <w:bottom w:w="0" w:type="dxa"/>
            <w:right w:w="108" w:type="dxa"/>
          </w:tblCellMar>
        </w:tblPrEx>
        <w:trPr>
          <w:trHeight w:val="2104" w:hRule="atLeast"/>
          <w:jc w:val="center"/>
        </w:trPr>
        <w:tc>
          <w:tcPr>
            <w:tcW w:w="4530" w:type="dxa"/>
          </w:tcPr>
          <w:p>
            <w:pPr>
              <w:jc w:val="center"/>
              <w:rPr>
                <w:rFonts w:ascii="仿宋_GB2312" w:hAnsi="仿宋_GB2312" w:cs="仿宋_GB2312"/>
              </w:rPr>
            </w:pPr>
            <w:r>
              <w:rPr>
                <w:rFonts w:hint="eastAsia" w:ascii="仿宋_GB2312" w:hAnsi="仿宋_GB2312" w:eastAsia="仿宋_GB2312" w:cs="仿宋_GB2312"/>
              </w:rPr>
              <w:t>法定代表人身份证复印件或扫描件</w:t>
            </w:r>
          </w:p>
          <w:p>
            <w:pPr>
              <w:jc w:val="center"/>
              <w:rPr>
                <w:rFonts w:ascii="仿宋_GB2312" w:hAnsi="仿宋_GB2312" w:cs="仿宋_GB2312"/>
              </w:rPr>
            </w:pPr>
            <w:r>
              <w:rPr>
                <w:rFonts w:hint="eastAsia" w:ascii="仿宋_GB2312" w:hAnsi="仿宋_GB2312" w:eastAsia="仿宋_GB2312" w:cs="仿宋_GB2312"/>
              </w:rPr>
              <w:t>（人像面）</w:t>
            </w:r>
          </w:p>
        </w:tc>
        <w:tc>
          <w:tcPr>
            <w:tcW w:w="4530" w:type="dxa"/>
          </w:tcPr>
          <w:p>
            <w:pPr>
              <w:jc w:val="center"/>
              <w:rPr>
                <w:rFonts w:ascii="仿宋_GB2312" w:hAnsi="仿宋_GB2312" w:cs="仿宋_GB2312"/>
              </w:rPr>
            </w:pPr>
            <w:r>
              <w:rPr>
                <w:rFonts w:hint="eastAsia" w:ascii="仿宋_GB2312" w:hAnsi="仿宋_GB2312" w:eastAsia="仿宋_GB2312" w:cs="仿宋_GB2312"/>
              </w:rPr>
              <w:t>法定代表人身份证复印件或扫描件</w:t>
            </w:r>
          </w:p>
          <w:p>
            <w:pPr>
              <w:jc w:val="center"/>
              <w:rPr>
                <w:rFonts w:ascii="仿宋_GB2312" w:hAnsi="仿宋_GB2312" w:cs="仿宋_GB2312"/>
              </w:rPr>
            </w:pPr>
            <w:r>
              <w:rPr>
                <w:rFonts w:hint="eastAsia" w:ascii="仿宋_GB2312" w:hAnsi="仿宋_GB2312" w:eastAsia="仿宋_GB2312" w:cs="仿宋_GB2312"/>
              </w:rPr>
              <w:t>（国徽面）</w:t>
            </w:r>
          </w:p>
        </w:tc>
      </w:tr>
    </w:tbl>
    <w:p>
      <w:pPr>
        <w:pStyle w:val="3"/>
        <w:rPr>
          <w:rFonts w:ascii="仿宋_GB2312" w:hAnsi="仿宋_GB2312" w:cs="仿宋_GB2312"/>
        </w:rPr>
      </w:pPr>
    </w:p>
    <w:tbl>
      <w:tblPr>
        <w:tblStyle w:val="24"/>
        <w:tblW w:w="0" w:type="auto"/>
        <w:jc w:val="center"/>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Layout w:type="autofit"/>
        <w:tblCellMar>
          <w:top w:w="0" w:type="dxa"/>
          <w:left w:w="108" w:type="dxa"/>
          <w:bottom w:w="0" w:type="dxa"/>
          <w:right w:w="108" w:type="dxa"/>
        </w:tblCellMar>
      </w:tblPr>
      <w:tblGrid>
        <w:gridCol w:w="4530"/>
        <w:gridCol w:w="4530"/>
      </w:tblGrid>
      <w:tr>
        <w:tblPrEx>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CellMar>
            <w:top w:w="0" w:type="dxa"/>
            <w:left w:w="108" w:type="dxa"/>
            <w:bottom w:w="0" w:type="dxa"/>
            <w:right w:w="108" w:type="dxa"/>
          </w:tblCellMar>
        </w:tblPrEx>
        <w:trPr>
          <w:trHeight w:val="2200" w:hRule="atLeast"/>
          <w:jc w:val="center"/>
        </w:trPr>
        <w:tc>
          <w:tcPr>
            <w:tcW w:w="4530" w:type="dxa"/>
          </w:tcPr>
          <w:p>
            <w:pPr>
              <w:jc w:val="center"/>
              <w:rPr>
                <w:rFonts w:ascii="仿宋_GB2312" w:hAnsi="仿宋_GB2312" w:cs="仿宋_GB2312"/>
              </w:rPr>
            </w:pPr>
            <w:r>
              <w:rPr>
                <w:rFonts w:hint="eastAsia" w:ascii="仿宋_GB2312" w:hAnsi="仿宋_GB2312" w:eastAsia="仿宋_GB2312" w:cs="仿宋_GB2312"/>
              </w:rPr>
              <w:t>授权代表身份证复印件或扫描件</w:t>
            </w:r>
          </w:p>
          <w:p>
            <w:pPr>
              <w:jc w:val="center"/>
              <w:rPr>
                <w:rFonts w:ascii="仿宋_GB2312" w:hAnsi="仿宋_GB2312" w:cs="仿宋_GB2312"/>
              </w:rPr>
            </w:pPr>
            <w:r>
              <w:rPr>
                <w:rFonts w:hint="eastAsia" w:ascii="仿宋_GB2312" w:hAnsi="仿宋_GB2312" w:eastAsia="仿宋_GB2312" w:cs="仿宋_GB2312"/>
              </w:rPr>
              <w:t>（人像面）</w:t>
            </w:r>
          </w:p>
        </w:tc>
        <w:tc>
          <w:tcPr>
            <w:tcW w:w="4530" w:type="dxa"/>
          </w:tcPr>
          <w:p>
            <w:pPr>
              <w:jc w:val="center"/>
              <w:rPr>
                <w:rFonts w:ascii="仿宋_GB2312" w:hAnsi="仿宋_GB2312" w:cs="仿宋_GB2312"/>
              </w:rPr>
            </w:pPr>
            <w:r>
              <w:rPr>
                <w:rFonts w:hint="eastAsia" w:ascii="仿宋_GB2312" w:hAnsi="仿宋_GB2312" w:eastAsia="仿宋_GB2312" w:cs="仿宋_GB2312"/>
              </w:rPr>
              <w:t>授权代表身份证复印件或扫描件</w:t>
            </w:r>
          </w:p>
          <w:p>
            <w:pPr>
              <w:jc w:val="center"/>
              <w:rPr>
                <w:rFonts w:ascii="仿宋_GB2312" w:hAnsi="仿宋_GB2312" w:cs="仿宋_GB2312"/>
              </w:rPr>
            </w:pPr>
            <w:r>
              <w:rPr>
                <w:rFonts w:hint="eastAsia" w:ascii="仿宋_GB2312" w:hAnsi="仿宋_GB2312" w:eastAsia="仿宋_GB2312" w:cs="仿宋_GB2312"/>
              </w:rPr>
              <w:t>（国徽面）</w:t>
            </w:r>
          </w:p>
        </w:tc>
      </w:tr>
    </w:tbl>
    <w:p>
      <w:pPr>
        <w:ind w:firstLine="422"/>
        <w:rPr>
          <w:rFonts w:ascii="仿宋_GB2312" w:hAnsi="仿宋_GB2312" w:cs="仿宋_GB2312"/>
          <w:b/>
          <w:bCs/>
        </w:rPr>
      </w:pPr>
      <w:r>
        <w:rPr>
          <w:rFonts w:hint="eastAsia" w:ascii="仿宋_GB2312" w:hAnsi="仿宋_GB2312" w:eastAsia="仿宋_GB2312" w:cs="仿宋_GB2312"/>
          <w:b/>
          <w:bCs/>
        </w:rPr>
        <w:t>附①：被授权人在职员工证明</w:t>
      </w:r>
    </w:p>
    <w:p>
      <w:pPr>
        <w:ind w:firstLine="422"/>
      </w:pPr>
      <w:r>
        <w:rPr>
          <w:rFonts w:hint="eastAsia" w:ascii="仿宋_GB2312" w:hAnsi="仿宋_GB2312" w:eastAsia="仿宋_GB2312" w:cs="仿宋_GB2312"/>
          <w:b/>
          <w:bCs/>
        </w:rPr>
        <w:t xml:space="preserve">附②：报价人当前仍在为被授权人缴纳社保的证明。 </w:t>
      </w:r>
    </w:p>
    <w:p>
      <w:pPr>
        <w:pStyle w:val="2"/>
      </w:pPr>
    </w:p>
    <w:p>
      <w:pPr>
        <w:pStyle w:val="2"/>
      </w:pPr>
    </w:p>
    <w:p>
      <w:pPr>
        <w:pStyle w:val="2"/>
      </w:pPr>
      <w:r>
        <w:br w:type="page"/>
      </w:r>
    </w:p>
    <w:p>
      <w:pPr>
        <w:pStyle w:val="8"/>
        <w:ind w:firstLine="482"/>
      </w:pPr>
      <w:r>
        <w:rPr>
          <w:rFonts w:hint="eastAsia"/>
        </w:rPr>
        <w:t>附①：在职员工证明</w:t>
      </w:r>
    </w:p>
    <w:p>
      <w:pPr>
        <w:pStyle w:val="54"/>
      </w:pPr>
      <w:r>
        <w:rPr>
          <w:rFonts w:hint="eastAsia" w:ascii="方正小标宋简体" w:hAnsi="方正小标宋简体" w:cs="方正小标宋简体"/>
          <w:bCs/>
        </w:rPr>
        <w:t>在职员工证明（仅供参考）</w:t>
      </w:r>
    </w:p>
    <w:p>
      <w:pPr>
        <w:ind w:firstLine="420"/>
        <w:rPr>
          <w:rFonts w:ascii="仿宋_GB2312" w:hAnsi="仿宋_GB2312" w:cs="仿宋_GB2312"/>
        </w:rPr>
      </w:pPr>
      <w:r>
        <w:rPr>
          <w:rFonts w:hint="eastAsia" w:ascii="仿宋_GB2312" w:hAnsi="仿宋_GB2312" w:eastAsia="仿宋_GB2312" w:cs="仿宋_GB2312"/>
        </w:rPr>
        <w:t>兹证明</w:t>
      </w:r>
      <w:r>
        <w:rPr>
          <w:rFonts w:hint="eastAsia" w:ascii="仿宋_GB2312" w:hAnsi="仿宋_GB2312" w:eastAsia="仿宋_GB2312" w:cs="仿宋_GB2312"/>
          <w:u w:val="single"/>
        </w:rPr>
        <w:t xml:space="preserve">                </w:t>
      </w:r>
      <w:r>
        <w:rPr>
          <w:rFonts w:hint="eastAsia" w:ascii="仿宋_GB2312" w:hAnsi="仿宋_GB2312" w:eastAsia="仿宋_GB2312" w:cs="仿宋_GB2312"/>
        </w:rPr>
        <w:t>（姓名）为本单位在职员工，已连续在我单位工作</w:t>
      </w:r>
      <w:r>
        <w:rPr>
          <w:rFonts w:hint="eastAsia" w:ascii="仿宋_GB2312" w:hAnsi="仿宋_GB2312" w:eastAsia="仿宋_GB2312" w:cs="仿宋_GB2312"/>
          <w:u w:val="single"/>
        </w:rPr>
        <w:t xml:space="preserve">        </w:t>
      </w:r>
      <w:r>
        <w:rPr>
          <w:rFonts w:hint="eastAsia" w:ascii="仿宋_GB2312" w:hAnsi="仿宋_GB2312" w:eastAsia="仿宋_GB2312" w:cs="仿宋_GB2312"/>
        </w:rPr>
        <w:t>年，身份证号：</w:t>
      </w:r>
      <w:r>
        <w:rPr>
          <w:rFonts w:hint="eastAsia" w:ascii="仿宋_GB2312" w:hAnsi="仿宋_GB2312" w:eastAsia="仿宋_GB2312" w:cs="仿宋_GB2312"/>
          <w:u w:val="single"/>
        </w:rPr>
        <w:t xml:space="preserve">                         </w:t>
      </w:r>
      <w:r>
        <w:rPr>
          <w:rFonts w:hint="eastAsia" w:ascii="仿宋_GB2312" w:hAnsi="仿宋_GB2312" w:eastAsia="仿宋_GB2312" w:cs="仿宋_GB2312"/>
        </w:rPr>
        <w:t>，目前其在我单位任</w:t>
      </w:r>
      <w:r>
        <w:rPr>
          <w:rFonts w:hint="eastAsia" w:ascii="仿宋_GB2312" w:hAnsi="仿宋_GB2312" w:eastAsia="仿宋_GB2312" w:cs="仿宋_GB2312"/>
          <w:u w:val="single"/>
        </w:rPr>
        <w:t xml:space="preserve">         </w:t>
      </w:r>
      <w:r>
        <w:rPr>
          <w:rFonts w:hint="eastAsia" w:ascii="仿宋_GB2312" w:hAnsi="仿宋_GB2312" w:eastAsia="仿宋_GB2312" w:cs="仿宋_GB2312"/>
        </w:rPr>
        <w:t>职位。 </w:t>
      </w:r>
    </w:p>
    <w:p>
      <w:pPr>
        <w:ind w:firstLine="420"/>
        <w:rPr>
          <w:rFonts w:ascii="仿宋_GB2312" w:hAnsi="仿宋_GB2312" w:cs="仿宋_GB2312"/>
        </w:rPr>
      </w:pPr>
      <w:r>
        <w:rPr>
          <w:rFonts w:hint="eastAsia" w:ascii="仿宋_GB2312" w:hAnsi="仿宋_GB2312" w:eastAsia="仿宋_GB2312" w:cs="仿宋_GB2312"/>
        </w:rPr>
        <w:t>本单位谨此承诺上述证明是正确的、真实的，如因上述证明与事实不符，本单位将承担相应的法律责任。</w:t>
      </w:r>
    </w:p>
    <w:p>
      <w:pPr>
        <w:ind w:firstLine="420"/>
        <w:rPr>
          <w:rFonts w:ascii="仿宋_GB2312" w:hAnsi="仿宋_GB2312" w:cs="仿宋_GB2312"/>
        </w:rPr>
      </w:pPr>
    </w:p>
    <w:p>
      <w:pPr>
        <w:ind w:firstLine="3023" w:firstLineChars="1504"/>
        <w:rPr>
          <w:rFonts w:ascii="仿宋_GB2312" w:hAnsi="仿宋_GB2312" w:cs="仿宋_GB2312"/>
          <w:lang w:val="zh-CN"/>
        </w:rPr>
      </w:pPr>
      <w:r>
        <w:rPr>
          <w:rFonts w:hint="eastAsia" w:ascii="仿宋_GB2312" w:hAnsi="仿宋_GB2312" w:eastAsia="仿宋_GB2312" w:cs="仿宋_GB2312"/>
          <w:lang w:val="zh-CN"/>
        </w:rPr>
        <w:t>报价人（供应商）全称：</w:t>
      </w:r>
      <w:r>
        <w:rPr>
          <w:rFonts w:hint="eastAsia" w:ascii="仿宋_GB2312" w:hAnsi="仿宋_GB2312" w:eastAsia="仿宋_GB2312" w:cs="仿宋_GB2312"/>
          <w:u w:val="single"/>
        </w:rPr>
        <w:t xml:space="preserve">                  </w:t>
      </w:r>
      <w:r>
        <w:rPr>
          <w:rFonts w:hint="eastAsia" w:ascii="仿宋_GB2312" w:hAnsi="仿宋_GB2312" w:eastAsia="仿宋_GB2312" w:cs="仿宋_GB2312"/>
          <w:lang w:val="zh-CN"/>
        </w:rPr>
        <w:t>（盖章）</w:t>
      </w:r>
    </w:p>
    <w:p>
      <w:pPr>
        <w:ind w:firstLine="3023" w:firstLineChars="1504"/>
        <w:rPr>
          <w:rFonts w:ascii="仿宋_GB2312" w:hAnsi="仿宋_GB2312" w:cs="仿宋_GB2312"/>
          <w:lang w:val="zh-CN"/>
        </w:rPr>
      </w:pPr>
      <w:r>
        <w:rPr>
          <w:rFonts w:hint="eastAsia" w:ascii="仿宋_GB2312" w:hAnsi="仿宋_GB2312" w:eastAsia="仿宋_GB2312" w:cs="仿宋_GB2312"/>
          <w:lang w:val="zh-CN"/>
        </w:rPr>
        <w:t>日期：</w:t>
      </w:r>
      <w:r>
        <w:rPr>
          <w:rFonts w:hint="eastAsia" w:ascii="仿宋_GB2312" w:hAnsi="仿宋_GB2312" w:eastAsia="仿宋_GB2312" w:cs="仿宋_GB2312"/>
          <w:u w:val="single"/>
        </w:rPr>
        <w:t xml:space="preserve">     </w:t>
      </w:r>
      <w:r>
        <w:rPr>
          <w:rFonts w:hint="eastAsia" w:ascii="仿宋_GB2312" w:hAnsi="仿宋_GB2312" w:eastAsia="仿宋_GB2312" w:cs="仿宋_GB2312"/>
          <w:lang w:val="zh-CN"/>
        </w:rPr>
        <w:t>年</w:t>
      </w:r>
      <w:r>
        <w:rPr>
          <w:rFonts w:hint="eastAsia" w:ascii="仿宋_GB2312" w:hAnsi="仿宋_GB2312" w:eastAsia="仿宋_GB2312" w:cs="仿宋_GB2312"/>
          <w:u w:val="single"/>
          <w:lang w:val="zh-CN"/>
        </w:rPr>
        <w:t xml:space="preserve">  </w:t>
      </w:r>
      <w:r>
        <w:rPr>
          <w:rFonts w:hint="eastAsia" w:ascii="仿宋_GB2312" w:hAnsi="仿宋_GB2312" w:eastAsia="仿宋_GB2312" w:cs="仿宋_GB2312"/>
          <w:u w:val="single"/>
        </w:rPr>
        <w:t xml:space="preserve"> </w:t>
      </w:r>
      <w:r>
        <w:rPr>
          <w:rFonts w:hint="eastAsia" w:ascii="仿宋_GB2312" w:hAnsi="仿宋_GB2312" w:eastAsia="仿宋_GB2312" w:cs="仿宋_GB2312"/>
          <w:lang w:val="zh-CN"/>
        </w:rPr>
        <w:t>月</w:t>
      </w:r>
      <w:r>
        <w:rPr>
          <w:rFonts w:hint="eastAsia" w:ascii="仿宋_GB2312" w:hAnsi="仿宋_GB2312" w:eastAsia="仿宋_GB2312" w:cs="仿宋_GB2312"/>
          <w:u w:val="single"/>
          <w:lang w:val="zh-CN"/>
        </w:rPr>
        <w:t xml:space="preserve"> </w:t>
      </w:r>
      <w:r>
        <w:rPr>
          <w:rFonts w:hint="eastAsia" w:ascii="仿宋_GB2312" w:hAnsi="仿宋_GB2312" w:eastAsia="仿宋_GB2312" w:cs="仿宋_GB2312"/>
          <w:u w:val="single"/>
        </w:rPr>
        <w:t xml:space="preserve"> </w:t>
      </w:r>
      <w:r>
        <w:rPr>
          <w:rFonts w:hint="eastAsia" w:ascii="仿宋_GB2312" w:hAnsi="仿宋_GB2312" w:eastAsia="仿宋_GB2312" w:cs="仿宋_GB2312"/>
          <w:u w:val="single"/>
          <w:lang w:val="zh-CN"/>
        </w:rPr>
        <w:t xml:space="preserve"> </w:t>
      </w:r>
      <w:r>
        <w:rPr>
          <w:rFonts w:hint="eastAsia" w:ascii="仿宋_GB2312" w:hAnsi="仿宋_GB2312" w:eastAsia="仿宋_GB2312" w:cs="仿宋_GB2312"/>
          <w:lang w:val="zh-CN"/>
        </w:rPr>
        <w:t>日</w:t>
      </w:r>
    </w:p>
    <w:p>
      <w:pPr>
        <w:ind w:firstLine="420"/>
        <w:rPr>
          <w:lang w:val="zh-CN"/>
        </w:rPr>
      </w:pPr>
    </w:p>
    <w:p>
      <w:pPr>
        <w:ind w:firstLine="420"/>
      </w:pPr>
      <w:r>
        <w:rPr>
          <w:rFonts w:hint="eastAsia"/>
        </w:rPr>
        <w:br w:type="page"/>
      </w:r>
    </w:p>
    <w:p>
      <w:pPr>
        <w:pStyle w:val="8"/>
        <w:ind w:firstLine="482"/>
      </w:pPr>
      <w:r>
        <w:rPr>
          <w:rFonts w:hint="eastAsia"/>
        </w:rPr>
        <w:t>附②：报价人当前仍在为被授权人缴纳社保的证明。</w:t>
      </w:r>
      <w:r>
        <w:rPr>
          <w:rFonts w:hint="eastAsia"/>
          <w:spacing w:val="-23"/>
        </w:rPr>
        <w:t>当前指开标当月或上月。</w:t>
      </w:r>
    </w:p>
    <w:p>
      <w:pPr>
        <w:ind w:firstLine="420"/>
        <w:rPr>
          <w:rFonts w:ascii="仿宋_GB2312" w:hAnsi="仿宋_GB2312" w:cs="仿宋_GB2312"/>
          <w:lang w:val="zh-CN"/>
        </w:rPr>
      </w:pPr>
      <w:r>
        <w:rPr>
          <w:rFonts w:hint="eastAsia" w:ascii="仿宋_GB2312" w:hAnsi="仿宋_GB2312" w:eastAsia="仿宋_GB2312" w:cs="仿宋_GB2312"/>
        </w:rPr>
        <w:t>注：由报价</w:t>
      </w:r>
      <w:r>
        <w:rPr>
          <w:rFonts w:hint="eastAsia" w:ascii="仿宋_GB2312" w:hAnsi="仿宋_GB2312" w:eastAsia="仿宋_GB2312" w:cs="仿宋_GB2312"/>
          <w:lang w:val="zh-CN"/>
        </w:rPr>
        <w:t>人（供应商）自行提供。</w:t>
      </w:r>
    </w:p>
    <w:p>
      <w:pPr>
        <w:pStyle w:val="2"/>
      </w:pPr>
    </w:p>
    <w:p>
      <w:pPr>
        <w:pStyle w:val="2"/>
      </w:pPr>
      <w:r>
        <w:br w:type="page"/>
      </w:r>
    </w:p>
    <w:p>
      <w:pPr>
        <w:pStyle w:val="3"/>
        <w:outlineLvl w:val="2"/>
        <w:rPr>
          <w:rFonts w:eastAsiaTheme="minorEastAsia"/>
        </w:rPr>
      </w:pPr>
      <w:r>
        <w:rPr>
          <w:rFonts w:hint="eastAsia" w:eastAsia="仿宋_GB2312" w:asciiTheme="minorHAnsi" w:hAnsiTheme="minorHAnsi" w:cstheme="minorBidi"/>
          <w:b/>
          <w:kern w:val="2"/>
          <w:sz w:val="28"/>
        </w:rPr>
        <w:t>附录3：</w:t>
      </w:r>
      <w:r>
        <w:rPr>
          <w:rFonts w:hint="eastAsia" w:ascii="Arial" w:hAnsi="Arial" w:eastAsiaTheme="minorEastAsia" w:cstheme="minorBidi"/>
          <w:b/>
          <w:spacing w:val="-23"/>
          <w:sz w:val="28"/>
          <w:szCs w:val="20"/>
        </w:rPr>
        <w:t>非外资独资或外资控股企业声明书</w:t>
      </w:r>
    </w:p>
    <w:p>
      <w:pPr>
        <w:pStyle w:val="54"/>
        <w:rPr>
          <w:lang w:val="zh-CN"/>
        </w:rPr>
      </w:pPr>
      <w:r>
        <w:rPr>
          <w:rFonts w:hint="eastAsia" w:ascii="方正小标宋简体" w:hAnsi="方正小标宋简体" w:cs="方正小标宋简体"/>
          <w:bCs/>
        </w:rPr>
        <w:t>声明书</w:t>
      </w:r>
    </w:p>
    <w:p>
      <w:pPr>
        <w:rPr>
          <w:rFonts w:ascii="仿宋_GB2312" w:hAnsi="仿宋_GB2312" w:cs="仿宋_GB2312"/>
        </w:rPr>
      </w:pPr>
      <w:r>
        <w:rPr>
          <w:rFonts w:hint="eastAsia" w:ascii="仿宋_GB2312" w:hAnsi="仿宋_GB2312" w:eastAsia="仿宋_GB2312" w:cs="仿宋_GB2312"/>
        </w:rPr>
        <w:t>致：</w:t>
      </w:r>
      <w:r>
        <w:rPr>
          <w:rFonts w:hint="eastAsia" w:ascii="仿宋_GB2312" w:hAnsi="仿宋_GB2312" w:eastAsia="仿宋_GB2312" w:cs="仿宋_GB2312"/>
          <w:u w:val="single"/>
        </w:rPr>
        <w:t xml:space="preserve">                        </w:t>
      </w:r>
      <w:r>
        <w:rPr>
          <w:rFonts w:hint="eastAsia" w:ascii="仿宋_GB2312" w:hAnsi="仿宋_GB2312" w:eastAsia="仿宋_GB2312" w:cs="仿宋_GB2312"/>
        </w:rPr>
        <w:t>（采购</w:t>
      </w:r>
      <w:r>
        <w:rPr>
          <w:rFonts w:hint="eastAsia" w:ascii="仿宋_GB2312" w:hAnsi="仿宋_GB2312" w:cs="仿宋_GB2312"/>
        </w:rPr>
        <w:t>人</w:t>
      </w:r>
      <w:r>
        <w:rPr>
          <w:rFonts w:hint="eastAsia" w:ascii="仿宋_GB2312" w:hAnsi="仿宋_GB2312" w:eastAsia="仿宋_GB2312" w:cs="仿宋_GB2312"/>
        </w:rPr>
        <w:t>名称）：</w:t>
      </w:r>
    </w:p>
    <w:p>
      <w:pPr>
        <w:ind w:firstLine="420"/>
        <w:rPr>
          <w:rFonts w:ascii="仿宋_GB2312" w:hAnsi="仿宋_GB2312" w:cs="仿宋_GB2312"/>
        </w:rPr>
      </w:pPr>
      <w:r>
        <w:rPr>
          <w:rFonts w:hint="eastAsia" w:ascii="仿宋_GB2312" w:hAnsi="仿宋_GB2312" w:eastAsia="仿宋_GB2312" w:cs="仿宋_GB2312"/>
        </w:rPr>
        <w:t>我方参加贵单位组织的编号为</w:t>
      </w:r>
      <w:r>
        <w:rPr>
          <w:rFonts w:hint="eastAsia" w:ascii="仿宋_GB2312" w:hAnsi="仿宋_GB2312" w:eastAsia="仿宋_GB2312" w:cs="仿宋_GB2312"/>
          <w:u w:val="single"/>
        </w:rPr>
        <w:t xml:space="preserve">             </w:t>
      </w:r>
      <w:r>
        <w:rPr>
          <w:rFonts w:hint="eastAsia" w:ascii="仿宋_GB2312" w:hAnsi="仿宋_GB2312" w:eastAsia="仿宋_GB2312" w:cs="仿宋_GB2312"/>
        </w:rPr>
        <w:t>（项目编号）的</w:t>
      </w:r>
      <w:r>
        <w:rPr>
          <w:rFonts w:hint="eastAsia" w:ascii="仿宋_GB2312" w:hAnsi="仿宋_GB2312" w:eastAsia="仿宋_GB2312" w:cs="仿宋_GB2312"/>
          <w:u w:val="single"/>
        </w:rPr>
        <w:t xml:space="preserve">           </w:t>
      </w:r>
      <w:r>
        <w:rPr>
          <w:rFonts w:hint="eastAsia" w:ascii="仿宋_GB2312" w:hAnsi="仿宋_GB2312" w:eastAsia="仿宋_GB2312" w:cs="仿宋_GB2312"/>
        </w:rPr>
        <w:t>（项目名称）采购活动，现就有关事项声明如下（以下内容自行填写，包括但不限于以下内容）：</w:t>
      </w:r>
    </w:p>
    <w:p>
      <w:pPr>
        <w:ind w:firstLine="420"/>
        <w:rPr>
          <w:rFonts w:ascii="仿宋_GB2312" w:hAnsi="仿宋_GB2312" w:cs="仿宋_GB2312"/>
          <w:u w:val="single"/>
        </w:rPr>
      </w:pPr>
      <w:r>
        <w:rPr>
          <w:rFonts w:hint="eastAsia" w:ascii="仿宋_GB2312" w:hAnsi="仿宋_GB2312" w:eastAsia="仿宋_GB2312" w:cs="仿宋_GB2312"/>
          <w:u w:val="single"/>
        </w:rPr>
        <w:t>我单位非外资独资或外资控股企业；</w:t>
      </w:r>
    </w:p>
    <w:p>
      <w:pPr>
        <w:ind w:firstLine="420"/>
        <w:rPr>
          <w:rFonts w:ascii="仿宋_GB2312" w:hAnsi="仿宋_GB2312" w:cs="仿宋_GB2312"/>
        </w:rPr>
      </w:pPr>
      <w:r>
        <w:rPr>
          <w:rFonts w:hint="eastAsia" w:ascii="仿宋_GB2312" w:hAnsi="仿宋_GB2312" w:eastAsia="仿宋_GB2312" w:cs="仿宋_GB2312"/>
          <w:u w:val="single"/>
        </w:rPr>
        <w:t xml:space="preserve">                                     </w:t>
      </w:r>
      <w:r>
        <w:rPr>
          <w:rFonts w:hint="eastAsia" w:ascii="仿宋_GB2312" w:hAnsi="仿宋_GB2312" w:eastAsia="仿宋_GB2312" w:cs="仿宋_GB2312"/>
        </w:rPr>
        <w:t>（如有其他，请自行填写）。</w:t>
      </w:r>
    </w:p>
    <w:p>
      <w:pPr>
        <w:ind w:firstLine="420"/>
        <w:rPr>
          <w:rFonts w:ascii="仿宋_GB2312" w:hAnsi="仿宋_GB2312" w:cs="仿宋_GB2312"/>
        </w:rPr>
      </w:pPr>
      <w:r>
        <w:rPr>
          <w:rFonts w:hint="eastAsia" w:ascii="仿宋_GB2312" w:hAnsi="仿宋_GB2312" w:eastAsia="仿宋_GB2312" w:cs="仿宋_GB2312"/>
        </w:rPr>
        <w:t>我方了解，虚假声明是严重的违法行为。本声明如有虚假，我方愿意接受有关法律、法规和规章给予的处罚，并自愿承担被取消投标、中标资格、没收报价保证金、解除合同以及赔偿本项目招标人损失的后果。</w:t>
      </w:r>
    </w:p>
    <w:p>
      <w:pPr>
        <w:ind w:firstLine="420"/>
        <w:rPr>
          <w:rFonts w:ascii="仿宋_GB2312" w:hAnsi="仿宋_GB2312" w:cs="仿宋_GB2312"/>
        </w:rPr>
      </w:pPr>
    </w:p>
    <w:p>
      <w:pPr>
        <w:ind w:firstLine="2814" w:firstLineChars="1400"/>
        <w:rPr>
          <w:rFonts w:ascii="仿宋_GB2312" w:hAnsi="仿宋_GB2312" w:cs="仿宋_GB2312"/>
          <w:lang w:val="zh-CN"/>
        </w:rPr>
      </w:pPr>
      <w:r>
        <w:rPr>
          <w:rFonts w:hint="eastAsia" w:ascii="仿宋_GB2312" w:hAnsi="仿宋_GB2312" w:eastAsia="仿宋_GB2312" w:cs="仿宋_GB2312"/>
          <w:lang w:val="zh-CN"/>
        </w:rPr>
        <w:t>报价人全称：</w:t>
      </w:r>
      <w:r>
        <w:rPr>
          <w:rFonts w:hint="eastAsia" w:ascii="仿宋_GB2312" w:hAnsi="仿宋_GB2312" w:eastAsia="仿宋_GB2312" w:cs="仿宋_GB2312"/>
          <w:u w:val="single"/>
        </w:rPr>
        <w:t xml:space="preserve">                       </w:t>
      </w:r>
      <w:r>
        <w:rPr>
          <w:rFonts w:hint="eastAsia" w:ascii="仿宋_GB2312" w:hAnsi="仿宋_GB2312" w:eastAsia="仿宋_GB2312" w:cs="仿宋_GB2312"/>
          <w:lang w:val="zh-CN"/>
        </w:rPr>
        <w:t>（盖章）</w:t>
      </w:r>
    </w:p>
    <w:p>
      <w:pPr>
        <w:ind w:firstLine="2814" w:firstLineChars="1400"/>
        <w:rPr>
          <w:rFonts w:ascii="仿宋_GB2312" w:hAnsi="仿宋_GB2312" w:cs="仿宋_GB2312"/>
          <w:lang w:val="zh-CN"/>
        </w:rPr>
      </w:pPr>
      <w:r>
        <w:rPr>
          <w:rFonts w:hint="eastAsia" w:ascii="仿宋_GB2312" w:hAnsi="仿宋_GB2312" w:eastAsia="仿宋_GB2312" w:cs="仿宋_GB2312"/>
          <w:lang w:val="zh-CN"/>
        </w:rPr>
        <w:t>法定代表人（或授权代表）：</w:t>
      </w:r>
      <w:r>
        <w:rPr>
          <w:rFonts w:hint="eastAsia" w:ascii="仿宋_GB2312" w:hAnsi="仿宋_GB2312" w:eastAsia="仿宋_GB2312" w:cs="仿宋_GB2312"/>
          <w:u w:val="single"/>
        </w:rPr>
        <w:t xml:space="preserve">          </w:t>
      </w:r>
      <w:r>
        <w:rPr>
          <w:rFonts w:hint="eastAsia" w:ascii="仿宋_GB2312" w:hAnsi="仿宋_GB2312" w:eastAsia="仿宋_GB2312" w:cs="仿宋_GB2312"/>
          <w:lang w:val="zh-CN"/>
        </w:rPr>
        <w:t>（签字或盖章）</w:t>
      </w:r>
    </w:p>
    <w:p>
      <w:pPr>
        <w:ind w:firstLine="2814" w:firstLineChars="1400"/>
        <w:rPr>
          <w:rFonts w:ascii="仿宋_GB2312" w:hAnsi="仿宋_GB2312" w:cs="仿宋_GB2312"/>
        </w:rPr>
      </w:pPr>
      <w:r>
        <w:rPr>
          <w:rFonts w:hint="eastAsia" w:ascii="仿宋_GB2312" w:hAnsi="仿宋_GB2312" w:eastAsia="仿宋_GB2312" w:cs="仿宋_GB2312"/>
          <w:lang w:val="zh-CN"/>
        </w:rPr>
        <w:t>日期：</w:t>
      </w:r>
      <w:r>
        <w:rPr>
          <w:rFonts w:hint="eastAsia" w:ascii="仿宋_GB2312" w:hAnsi="仿宋_GB2312" w:eastAsia="仿宋_GB2312" w:cs="仿宋_GB2312"/>
          <w:u w:val="single"/>
        </w:rPr>
        <w:t xml:space="preserve">     </w:t>
      </w:r>
      <w:r>
        <w:rPr>
          <w:rFonts w:hint="eastAsia" w:ascii="仿宋_GB2312" w:hAnsi="仿宋_GB2312" w:eastAsia="仿宋_GB2312" w:cs="仿宋_GB2312"/>
          <w:lang w:val="zh-CN"/>
        </w:rPr>
        <w:t>年</w:t>
      </w:r>
      <w:r>
        <w:rPr>
          <w:rFonts w:hint="eastAsia" w:ascii="仿宋_GB2312" w:hAnsi="仿宋_GB2312" w:eastAsia="仿宋_GB2312" w:cs="仿宋_GB2312"/>
          <w:u w:val="single"/>
          <w:lang w:val="zh-CN"/>
        </w:rPr>
        <w:t xml:space="preserve">  </w:t>
      </w:r>
      <w:r>
        <w:rPr>
          <w:rFonts w:hint="eastAsia" w:ascii="仿宋_GB2312" w:hAnsi="仿宋_GB2312" w:eastAsia="仿宋_GB2312" w:cs="仿宋_GB2312"/>
          <w:u w:val="single"/>
        </w:rPr>
        <w:t xml:space="preserve"> </w:t>
      </w:r>
      <w:r>
        <w:rPr>
          <w:rFonts w:hint="eastAsia" w:ascii="仿宋_GB2312" w:hAnsi="仿宋_GB2312" w:eastAsia="仿宋_GB2312" w:cs="仿宋_GB2312"/>
          <w:lang w:val="zh-CN"/>
        </w:rPr>
        <w:t>月</w:t>
      </w:r>
      <w:r>
        <w:rPr>
          <w:rFonts w:hint="eastAsia" w:ascii="仿宋_GB2312" w:hAnsi="仿宋_GB2312" w:eastAsia="仿宋_GB2312" w:cs="仿宋_GB2312"/>
          <w:u w:val="single"/>
          <w:lang w:val="zh-CN"/>
        </w:rPr>
        <w:t xml:space="preserve"> </w:t>
      </w:r>
      <w:r>
        <w:rPr>
          <w:rFonts w:hint="eastAsia" w:ascii="仿宋_GB2312" w:hAnsi="仿宋_GB2312" w:eastAsia="仿宋_GB2312" w:cs="仿宋_GB2312"/>
          <w:u w:val="single"/>
        </w:rPr>
        <w:t xml:space="preserve"> </w:t>
      </w:r>
      <w:r>
        <w:rPr>
          <w:rFonts w:hint="eastAsia" w:ascii="仿宋_GB2312" w:hAnsi="仿宋_GB2312" w:eastAsia="仿宋_GB2312" w:cs="仿宋_GB2312"/>
          <w:u w:val="single"/>
          <w:lang w:val="zh-CN"/>
        </w:rPr>
        <w:t xml:space="preserve"> </w:t>
      </w:r>
      <w:r>
        <w:rPr>
          <w:rFonts w:hint="eastAsia" w:ascii="仿宋_GB2312" w:hAnsi="仿宋_GB2312" w:eastAsia="仿宋_GB2312" w:cs="仿宋_GB2312"/>
          <w:lang w:val="zh-CN"/>
        </w:rPr>
        <w:t>日</w:t>
      </w:r>
    </w:p>
    <w:p>
      <w:pPr>
        <w:pStyle w:val="2"/>
      </w:pPr>
    </w:p>
    <w:p>
      <w:pPr>
        <w:pStyle w:val="2"/>
      </w:pPr>
      <w:r>
        <w:br w:type="page"/>
      </w:r>
    </w:p>
    <w:p>
      <w:pPr>
        <w:pStyle w:val="7"/>
        <w:ind w:firstLine="562"/>
      </w:pPr>
      <w:r>
        <w:rPr>
          <w:rFonts w:hint="eastAsia"/>
        </w:rPr>
        <w:t>附录4：报价人主要股东或出资人信息</w:t>
      </w:r>
    </w:p>
    <w:p>
      <w:pPr>
        <w:pStyle w:val="54"/>
      </w:pPr>
      <w:r>
        <w:rPr>
          <w:rFonts w:hint="eastAsia"/>
        </w:rPr>
        <w:t>主要股东或出资人信息</w:t>
      </w:r>
    </w:p>
    <w:tbl>
      <w:tblPr>
        <w:tblStyle w:val="24"/>
        <w:tblW w:w="906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76"/>
        <w:gridCol w:w="1230"/>
        <w:gridCol w:w="2183"/>
        <w:gridCol w:w="1314"/>
        <w:gridCol w:w="1416"/>
        <w:gridCol w:w="1233"/>
        <w:gridCol w:w="90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776" w:type="dxa"/>
            <w:tcBorders>
              <w:top w:val="single" w:color="000000" w:sz="4" w:space="0"/>
              <w:left w:val="single" w:color="000000" w:sz="4" w:space="0"/>
              <w:bottom w:val="single" w:color="000000" w:sz="4" w:space="0"/>
              <w:right w:val="single" w:color="000000" w:sz="4" w:space="0"/>
            </w:tcBorders>
            <w:vAlign w:val="center"/>
          </w:tcPr>
          <w:p>
            <w:pPr>
              <w:pStyle w:val="55"/>
              <w:jc w:val="center"/>
              <w:rPr>
                <w:rFonts w:ascii="黑体" w:hAnsi="黑体" w:eastAsia="黑体" w:cs="黑体"/>
              </w:rPr>
            </w:pPr>
            <w:r>
              <w:rPr>
                <w:rFonts w:hint="eastAsia" w:ascii="黑体" w:hAnsi="黑体" w:eastAsia="黑体" w:cs="黑体"/>
              </w:rPr>
              <w:t>序号</w:t>
            </w:r>
          </w:p>
        </w:tc>
        <w:tc>
          <w:tcPr>
            <w:tcW w:w="1230" w:type="dxa"/>
            <w:tcBorders>
              <w:top w:val="single" w:color="000000" w:sz="4" w:space="0"/>
              <w:left w:val="single" w:color="000000" w:sz="4" w:space="0"/>
              <w:bottom w:val="single" w:color="000000" w:sz="4" w:space="0"/>
              <w:right w:val="single" w:color="000000" w:sz="4" w:space="0"/>
            </w:tcBorders>
            <w:vAlign w:val="center"/>
          </w:tcPr>
          <w:p>
            <w:pPr>
              <w:pStyle w:val="55"/>
              <w:jc w:val="center"/>
              <w:rPr>
                <w:rFonts w:ascii="黑体" w:hAnsi="黑体" w:eastAsia="黑体" w:cs="黑体"/>
              </w:rPr>
            </w:pPr>
            <w:r>
              <w:rPr>
                <w:rFonts w:hint="eastAsia" w:ascii="黑体" w:hAnsi="黑体" w:eastAsia="黑体" w:cs="黑体"/>
              </w:rPr>
              <w:t>名称</w:t>
            </w:r>
          </w:p>
          <w:p>
            <w:pPr>
              <w:pStyle w:val="55"/>
              <w:jc w:val="center"/>
              <w:rPr>
                <w:rFonts w:ascii="黑体" w:hAnsi="黑体" w:eastAsia="黑体" w:cs="黑体"/>
              </w:rPr>
            </w:pPr>
            <w:r>
              <w:rPr>
                <w:rFonts w:hint="eastAsia" w:ascii="黑体" w:hAnsi="黑体" w:eastAsia="黑体" w:cs="黑体"/>
              </w:rPr>
              <w:t>（姓名）</w:t>
            </w:r>
          </w:p>
        </w:tc>
        <w:tc>
          <w:tcPr>
            <w:tcW w:w="2183" w:type="dxa"/>
            <w:tcBorders>
              <w:top w:val="single" w:color="000000" w:sz="4" w:space="0"/>
              <w:left w:val="single" w:color="000000" w:sz="4" w:space="0"/>
              <w:bottom w:val="single" w:color="000000" w:sz="4" w:space="0"/>
              <w:right w:val="single" w:color="000000" w:sz="4" w:space="0"/>
            </w:tcBorders>
            <w:vAlign w:val="center"/>
          </w:tcPr>
          <w:p>
            <w:pPr>
              <w:pStyle w:val="55"/>
              <w:jc w:val="center"/>
              <w:rPr>
                <w:rFonts w:ascii="黑体" w:hAnsi="黑体" w:eastAsia="黑体" w:cs="黑体"/>
              </w:rPr>
            </w:pPr>
            <w:r>
              <w:rPr>
                <w:rFonts w:hint="eastAsia" w:ascii="黑体" w:hAnsi="黑体" w:eastAsia="黑体" w:cs="黑体"/>
              </w:rPr>
              <w:t>统一社会信用代码</w:t>
            </w:r>
          </w:p>
          <w:p>
            <w:pPr>
              <w:pStyle w:val="55"/>
              <w:jc w:val="center"/>
              <w:rPr>
                <w:rFonts w:ascii="黑体" w:hAnsi="黑体" w:eastAsia="黑体" w:cs="黑体"/>
              </w:rPr>
            </w:pPr>
            <w:r>
              <w:rPr>
                <w:rFonts w:hint="eastAsia" w:ascii="黑体" w:hAnsi="黑体" w:eastAsia="黑体" w:cs="黑体"/>
              </w:rPr>
              <w:t>（身份证号）</w:t>
            </w:r>
          </w:p>
        </w:tc>
        <w:tc>
          <w:tcPr>
            <w:tcW w:w="1314" w:type="dxa"/>
            <w:tcBorders>
              <w:top w:val="single" w:color="000000" w:sz="4" w:space="0"/>
              <w:left w:val="single" w:color="000000" w:sz="4" w:space="0"/>
              <w:bottom w:val="single" w:color="000000" w:sz="4" w:space="0"/>
              <w:right w:val="single" w:color="000000" w:sz="4" w:space="0"/>
            </w:tcBorders>
            <w:vAlign w:val="center"/>
          </w:tcPr>
          <w:p>
            <w:pPr>
              <w:pStyle w:val="55"/>
              <w:jc w:val="center"/>
              <w:rPr>
                <w:rFonts w:ascii="黑体" w:hAnsi="黑体" w:eastAsia="黑体" w:cs="黑体"/>
              </w:rPr>
            </w:pPr>
            <w:r>
              <w:rPr>
                <w:rFonts w:hint="eastAsia" w:ascii="黑体" w:hAnsi="黑体" w:eastAsia="黑体" w:cs="黑体"/>
              </w:rPr>
              <w:t>出资方式</w:t>
            </w:r>
          </w:p>
        </w:tc>
        <w:tc>
          <w:tcPr>
            <w:tcW w:w="1416" w:type="dxa"/>
            <w:tcBorders>
              <w:top w:val="single" w:color="000000" w:sz="4" w:space="0"/>
              <w:left w:val="single" w:color="000000" w:sz="4" w:space="0"/>
              <w:bottom w:val="single" w:color="000000" w:sz="4" w:space="0"/>
              <w:right w:val="single" w:color="000000" w:sz="4" w:space="0"/>
            </w:tcBorders>
            <w:vAlign w:val="center"/>
          </w:tcPr>
          <w:p>
            <w:pPr>
              <w:pStyle w:val="55"/>
              <w:jc w:val="center"/>
              <w:rPr>
                <w:rFonts w:ascii="黑体" w:hAnsi="黑体" w:eastAsia="黑体" w:cs="黑体"/>
              </w:rPr>
            </w:pPr>
            <w:r>
              <w:rPr>
                <w:rFonts w:hint="eastAsia" w:ascii="黑体" w:hAnsi="黑体" w:eastAsia="黑体" w:cs="黑体"/>
              </w:rPr>
              <w:t>出资金额</w:t>
            </w:r>
          </w:p>
          <w:p>
            <w:pPr>
              <w:pStyle w:val="55"/>
              <w:jc w:val="center"/>
              <w:rPr>
                <w:rFonts w:ascii="黑体" w:hAnsi="黑体" w:eastAsia="黑体" w:cs="黑体"/>
              </w:rPr>
            </w:pPr>
            <w:r>
              <w:rPr>
                <w:rFonts w:hint="eastAsia" w:ascii="黑体" w:hAnsi="黑体" w:eastAsia="黑体" w:cs="黑体"/>
              </w:rPr>
              <w:t>（万元）</w:t>
            </w:r>
          </w:p>
        </w:tc>
        <w:tc>
          <w:tcPr>
            <w:tcW w:w="1233" w:type="dxa"/>
            <w:tcBorders>
              <w:top w:val="single" w:color="000000" w:sz="4" w:space="0"/>
              <w:left w:val="single" w:color="000000" w:sz="4" w:space="0"/>
              <w:bottom w:val="single" w:color="000000" w:sz="4" w:space="0"/>
              <w:right w:val="single" w:color="000000" w:sz="4" w:space="0"/>
            </w:tcBorders>
            <w:vAlign w:val="center"/>
          </w:tcPr>
          <w:p>
            <w:pPr>
              <w:pStyle w:val="55"/>
              <w:jc w:val="center"/>
              <w:rPr>
                <w:rFonts w:ascii="黑体" w:hAnsi="黑体" w:eastAsia="黑体" w:cs="黑体"/>
              </w:rPr>
            </w:pPr>
            <w:r>
              <w:rPr>
                <w:rFonts w:hint="eastAsia" w:ascii="黑体" w:hAnsi="黑体" w:eastAsia="黑体" w:cs="黑体"/>
              </w:rPr>
              <w:t>占全部股份比例</w:t>
            </w:r>
          </w:p>
        </w:tc>
        <w:tc>
          <w:tcPr>
            <w:tcW w:w="909" w:type="dxa"/>
            <w:tcBorders>
              <w:top w:val="single" w:color="000000" w:sz="4" w:space="0"/>
              <w:left w:val="single" w:color="000000" w:sz="4" w:space="0"/>
              <w:bottom w:val="single" w:color="000000" w:sz="4" w:space="0"/>
              <w:right w:val="single" w:color="000000" w:sz="4" w:space="0"/>
            </w:tcBorders>
            <w:vAlign w:val="center"/>
          </w:tcPr>
          <w:p>
            <w:pPr>
              <w:pStyle w:val="55"/>
              <w:jc w:val="center"/>
              <w:rPr>
                <w:rFonts w:ascii="黑体" w:hAnsi="黑体" w:eastAsia="黑体" w:cs="黑体"/>
              </w:rPr>
            </w:pPr>
            <w:r>
              <w:rPr>
                <w:rFonts w:hint="eastAsia" w:ascii="黑体" w:hAnsi="黑体" w:eastAsia="黑体" w:cs="黑体"/>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776" w:type="dxa"/>
            <w:tcBorders>
              <w:top w:val="single" w:color="000000" w:sz="4" w:space="0"/>
              <w:left w:val="single" w:color="000000" w:sz="4" w:space="0"/>
              <w:bottom w:val="single" w:color="000000" w:sz="4" w:space="0"/>
              <w:right w:val="single" w:color="000000" w:sz="4" w:space="0"/>
            </w:tcBorders>
            <w:vAlign w:val="center"/>
          </w:tcPr>
          <w:p>
            <w:pPr>
              <w:pStyle w:val="55"/>
            </w:pPr>
          </w:p>
        </w:tc>
        <w:tc>
          <w:tcPr>
            <w:tcW w:w="1230" w:type="dxa"/>
            <w:tcBorders>
              <w:top w:val="single" w:color="000000" w:sz="4" w:space="0"/>
              <w:left w:val="single" w:color="000000" w:sz="4" w:space="0"/>
              <w:bottom w:val="single" w:color="000000" w:sz="4" w:space="0"/>
              <w:right w:val="single" w:color="000000" w:sz="4" w:space="0"/>
            </w:tcBorders>
            <w:vAlign w:val="center"/>
          </w:tcPr>
          <w:p>
            <w:pPr>
              <w:pStyle w:val="55"/>
            </w:pPr>
          </w:p>
        </w:tc>
        <w:tc>
          <w:tcPr>
            <w:tcW w:w="2183" w:type="dxa"/>
            <w:tcBorders>
              <w:top w:val="single" w:color="000000" w:sz="4" w:space="0"/>
              <w:left w:val="single" w:color="000000" w:sz="4" w:space="0"/>
              <w:bottom w:val="single" w:color="000000" w:sz="4" w:space="0"/>
              <w:right w:val="single" w:color="000000" w:sz="4" w:space="0"/>
            </w:tcBorders>
            <w:vAlign w:val="center"/>
          </w:tcPr>
          <w:p>
            <w:pPr>
              <w:pStyle w:val="55"/>
            </w:pPr>
          </w:p>
        </w:tc>
        <w:tc>
          <w:tcPr>
            <w:tcW w:w="1314" w:type="dxa"/>
            <w:tcBorders>
              <w:top w:val="single" w:color="000000" w:sz="4" w:space="0"/>
              <w:left w:val="single" w:color="000000" w:sz="4" w:space="0"/>
              <w:bottom w:val="single" w:color="000000" w:sz="4" w:space="0"/>
              <w:right w:val="single" w:color="000000" w:sz="4" w:space="0"/>
            </w:tcBorders>
            <w:vAlign w:val="center"/>
          </w:tcPr>
          <w:p>
            <w:pPr>
              <w:pStyle w:val="55"/>
            </w:pPr>
          </w:p>
        </w:tc>
        <w:tc>
          <w:tcPr>
            <w:tcW w:w="1416" w:type="dxa"/>
            <w:tcBorders>
              <w:top w:val="single" w:color="000000" w:sz="4" w:space="0"/>
              <w:left w:val="single" w:color="000000" w:sz="4" w:space="0"/>
              <w:bottom w:val="single" w:color="000000" w:sz="4" w:space="0"/>
              <w:right w:val="single" w:color="000000" w:sz="4" w:space="0"/>
            </w:tcBorders>
            <w:vAlign w:val="center"/>
          </w:tcPr>
          <w:p>
            <w:pPr>
              <w:pStyle w:val="55"/>
            </w:pPr>
          </w:p>
        </w:tc>
        <w:tc>
          <w:tcPr>
            <w:tcW w:w="1233" w:type="dxa"/>
            <w:tcBorders>
              <w:top w:val="single" w:color="000000" w:sz="4" w:space="0"/>
              <w:left w:val="single" w:color="000000" w:sz="4" w:space="0"/>
              <w:bottom w:val="single" w:color="000000" w:sz="4" w:space="0"/>
              <w:right w:val="single" w:color="000000" w:sz="4" w:space="0"/>
            </w:tcBorders>
            <w:vAlign w:val="center"/>
          </w:tcPr>
          <w:p>
            <w:pPr>
              <w:pStyle w:val="55"/>
            </w:pPr>
          </w:p>
        </w:tc>
        <w:tc>
          <w:tcPr>
            <w:tcW w:w="909" w:type="dxa"/>
            <w:tcBorders>
              <w:top w:val="single" w:color="000000" w:sz="4" w:space="0"/>
              <w:left w:val="single" w:color="000000" w:sz="4" w:space="0"/>
              <w:bottom w:val="single" w:color="000000" w:sz="4" w:space="0"/>
              <w:right w:val="single" w:color="000000" w:sz="4" w:space="0"/>
            </w:tcBorders>
            <w:vAlign w:val="center"/>
          </w:tcPr>
          <w:p>
            <w:pPr>
              <w:pStyle w:val="55"/>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776" w:type="dxa"/>
            <w:tcBorders>
              <w:top w:val="single" w:color="000000" w:sz="4" w:space="0"/>
              <w:left w:val="single" w:color="000000" w:sz="4" w:space="0"/>
              <w:bottom w:val="single" w:color="000000" w:sz="4" w:space="0"/>
              <w:right w:val="single" w:color="000000" w:sz="4" w:space="0"/>
            </w:tcBorders>
            <w:vAlign w:val="center"/>
          </w:tcPr>
          <w:p>
            <w:pPr>
              <w:pStyle w:val="55"/>
            </w:pPr>
          </w:p>
        </w:tc>
        <w:tc>
          <w:tcPr>
            <w:tcW w:w="1230" w:type="dxa"/>
            <w:tcBorders>
              <w:top w:val="single" w:color="000000" w:sz="4" w:space="0"/>
              <w:left w:val="single" w:color="000000" w:sz="4" w:space="0"/>
              <w:bottom w:val="single" w:color="000000" w:sz="4" w:space="0"/>
              <w:right w:val="single" w:color="000000" w:sz="4" w:space="0"/>
            </w:tcBorders>
            <w:vAlign w:val="center"/>
          </w:tcPr>
          <w:p>
            <w:pPr>
              <w:pStyle w:val="55"/>
            </w:pPr>
          </w:p>
        </w:tc>
        <w:tc>
          <w:tcPr>
            <w:tcW w:w="2183" w:type="dxa"/>
            <w:tcBorders>
              <w:top w:val="single" w:color="000000" w:sz="4" w:space="0"/>
              <w:left w:val="single" w:color="000000" w:sz="4" w:space="0"/>
              <w:bottom w:val="single" w:color="000000" w:sz="4" w:space="0"/>
              <w:right w:val="single" w:color="000000" w:sz="4" w:space="0"/>
            </w:tcBorders>
            <w:vAlign w:val="center"/>
          </w:tcPr>
          <w:p>
            <w:pPr>
              <w:pStyle w:val="55"/>
            </w:pPr>
          </w:p>
        </w:tc>
        <w:tc>
          <w:tcPr>
            <w:tcW w:w="1314" w:type="dxa"/>
            <w:tcBorders>
              <w:top w:val="single" w:color="000000" w:sz="4" w:space="0"/>
              <w:left w:val="single" w:color="000000" w:sz="4" w:space="0"/>
              <w:bottom w:val="single" w:color="000000" w:sz="4" w:space="0"/>
              <w:right w:val="single" w:color="000000" w:sz="4" w:space="0"/>
            </w:tcBorders>
            <w:vAlign w:val="center"/>
          </w:tcPr>
          <w:p>
            <w:pPr>
              <w:pStyle w:val="55"/>
            </w:pPr>
          </w:p>
        </w:tc>
        <w:tc>
          <w:tcPr>
            <w:tcW w:w="1416" w:type="dxa"/>
            <w:tcBorders>
              <w:top w:val="single" w:color="000000" w:sz="4" w:space="0"/>
              <w:left w:val="single" w:color="000000" w:sz="4" w:space="0"/>
              <w:bottom w:val="single" w:color="000000" w:sz="4" w:space="0"/>
              <w:right w:val="single" w:color="000000" w:sz="4" w:space="0"/>
            </w:tcBorders>
            <w:vAlign w:val="center"/>
          </w:tcPr>
          <w:p>
            <w:pPr>
              <w:pStyle w:val="55"/>
            </w:pPr>
          </w:p>
        </w:tc>
        <w:tc>
          <w:tcPr>
            <w:tcW w:w="1233" w:type="dxa"/>
            <w:tcBorders>
              <w:top w:val="single" w:color="000000" w:sz="4" w:space="0"/>
              <w:left w:val="single" w:color="000000" w:sz="4" w:space="0"/>
              <w:bottom w:val="single" w:color="000000" w:sz="4" w:space="0"/>
              <w:right w:val="single" w:color="000000" w:sz="4" w:space="0"/>
            </w:tcBorders>
            <w:vAlign w:val="center"/>
          </w:tcPr>
          <w:p>
            <w:pPr>
              <w:pStyle w:val="55"/>
            </w:pPr>
          </w:p>
        </w:tc>
        <w:tc>
          <w:tcPr>
            <w:tcW w:w="909" w:type="dxa"/>
            <w:tcBorders>
              <w:top w:val="single" w:color="000000" w:sz="4" w:space="0"/>
              <w:left w:val="single" w:color="000000" w:sz="4" w:space="0"/>
              <w:bottom w:val="single" w:color="000000" w:sz="4" w:space="0"/>
              <w:right w:val="single" w:color="000000" w:sz="4" w:space="0"/>
            </w:tcBorders>
            <w:vAlign w:val="center"/>
          </w:tcPr>
          <w:p>
            <w:pPr>
              <w:pStyle w:val="55"/>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776" w:type="dxa"/>
            <w:tcBorders>
              <w:top w:val="single" w:color="000000" w:sz="4" w:space="0"/>
              <w:left w:val="single" w:color="000000" w:sz="4" w:space="0"/>
              <w:bottom w:val="single" w:color="000000" w:sz="4" w:space="0"/>
              <w:right w:val="single" w:color="000000" w:sz="4" w:space="0"/>
            </w:tcBorders>
            <w:vAlign w:val="center"/>
          </w:tcPr>
          <w:p>
            <w:pPr>
              <w:pStyle w:val="55"/>
            </w:pPr>
          </w:p>
        </w:tc>
        <w:tc>
          <w:tcPr>
            <w:tcW w:w="1230" w:type="dxa"/>
            <w:tcBorders>
              <w:top w:val="single" w:color="000000" w:sz="4" w:space="0"/>
              <w:left w:val="single" w:color="000000" w:sz="4" w:space="0"/>
              <w:bottom w:val="single" w:color="000000" w:sz="4" w:space="0"/>
              <w:right w:val="single" w:color="000000" w:sz="4" w:space="0"/>
            </w:tcBorders>
            <w:vAlign w:val="center"/>
          </w:tcPr>
          <w:p>
            <w:pPr>
              <w:pStyle w:val="55"/>
            </w:pPr>
          </w:p>
        </w:tc>
        <w:tc>
          <w:tcPr>
            <w:tcW w:w="2183" w:type="dxa"/>
            <w:tcBorders>
              <w:top w:val="single" w:color="000000" w:sz="4" w:space="0"/>
              <w:left w:val="single" w:color="000000" w:sz="4" w:space="0"/>
              <w:bottom w:val="single" w:color="000000" w:sz="4" w:space="0"/>
              <w:right w:val="single" w:color="000000" w:sz="4" w:space="0"/>
            </w:tcBorders>
            <w:vAlign w:val="center"/>
          </w:tcPr>
          <w:p>
            <w:pPr>
              <w:pStyle w:val="55"/>
            </w:pPr>
          </w:p>
        </w:tc>
        <w:tc>
          <w:tcPr>
            <w:tcW w:w="1314" w:type="dxa"/>
            <w:tcBorders>
              <w:top w:val="single" w:color="000000" w:sz="4" w:space="0"/>
              <w:left w:val="single" w:color="000000" w:sz="4" w:space="0"/>
              <w:bottom w:val="single" w:color="000000" w:sz="4" w:space="0"/>
              <w:right w:val="single" w:color="000000" w:sz="4" w:space="0"/>
            </w:tcBorders>
            <w:vAlign w:val="center"/>
          </w:tcPr>
          <w:p>
            <w:pPr>
              <w:pStyle w:val="55"/>
            </w:pPr>
          </w:p>
        </w:tc>
        <w:tc>
          <w:tcPr>
            <w:tcW w:w="1416" w:type="dxa"/>
            <w:tcBorders>
              <w:top w:val="single" w:color="000000" w:sz="4" w:space="0"/>
              <w:left w:val="single" w:color="000000" w:sz="4" w:space="0"/>
              <w:bottom w:val="single" w:color="000000" w:sz="4" w:space="0"/>
              <w:right w:val="single" w:color="000000" w:sz="4" w:space="0"/>
            </w:tcBorders>
            <w:vAlign w:val="center"/>
          </w:tcPr>
          <w:p>
            <w:pPr>
              <w:pStyle w:val="55"/>
            </w:pPr>
          </w:p>
        </w:tc>
        <w:tc>
          <w:tcPr>
            <w:tcW w:w="1233" w:type="dxa"/>
            <w:tcBorders>
              <w:top w:val="single" w:color="000000" w:sz="4" w:space="0"/>
              <w:left w:val="single" w:color="000000" w:sz="4" w:space="0"/>
              <w:bottom w:val="single" w:color="000000" w:sz="4" w:space="0"/>
              <w:right w:val="single" w:color="000000" w:sz="4" w:space="0"/>
            </w:tcBorders>
            <w:vAlign w:val="center"/>
          </w:tcPr>
          <w:p>
            <w:pPr>
              <w:pStyle w:val="55"/>
            </w:pPr>
          </w:p>
        </w:tc>
        <w:tc>
          <w:tcPr>
            <w:tcW w:w="909" w:type="dxa"/>
            <w:tcBorders>
              <w:top w:val="single" w:color="000000" w:sz="4" w:space="0"/>
              <w:left w:val="single" w:color="000000" w:sz="4" w:space="0"/>
              <w:bottom w:val="single" w:color="000000" w:sz="4" w:space="0"/>
              <w:right w:val="single" w:color="000000" w:sz="4" w:space="0"/>
            </w:tcBorders>
            <w:vAlign w:val="center"/>
          </w:tcPr>
          <w:p>
            <w:pPr>
              <w:pStyle w:val="55"/>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776" w:type="dxa"/>
            <w:tcBorders>
              <w:top w:val="single" w:color="000000" w:sz="4" w:space="0"/>
              <w:left w:val="single" w:color="000000" w:sz="4" w:space="0"/>
              <w:bottom w:val="single" w:color="000000" w:sz="4" w:space="0"/>
              <w:right w:val="single" w:color="000000" w:sz="4" w:space="0"/>
            </w:tcBorders>
            <w:vAlign w:val="center"/>
          </w:tcPr>
          <w:p>
            <w:pPr>
              <w:pStyle w:val="55"/>
            </w:pPr>
          </w:p>
        </w:tc>
        <w:tc>
          <w:tcPr>
            <w:tcW w:w="1230" w:type="dxa"/>
            <w:tcBorders>
              <w:top w:val="single" w:color="000000" w:sz="4" w:space="0"/>
              <w:left w:val="single" w:color="000000" w:sz="4" w:space="0"/>
              <w:bottom w:val="single" w:color="000000" w:sz="4" w:space="0"/>
              <w:right w:val="single" w:color="000000" w:sz="4" w:space="0"/>
            </w:tcBorders>
            <w:vAlign w:val="center"/>
          </w:tcPr>
          <w:p>
            <w:pPr>
              <w:pStyle w:val="55"/>
            </w:pPr>
          </w:p>
        </w:tc>
        <w:tc>
          <w:tcPr>
            <w:tcW w:w="2183" w:type="dxa"/>
            <w:tcBorders>
              <w:top w:val="single" w:color="000000" w:sz="4" w:space="0"/>
              <w:left w:val="single" w:color="000000" w:sz="4" w:space="0"/>
              <w:bottom w:val="single" w:color="000000" w:sz="4" w:space="0"/>
              <w:right w:val="single" w:color="000000" w:sz="4" w:space="0"/>
            </w:tcBorders>
            <w:vAlign w:val="center"/>
          </w:tcPr>
          <w:p>
            <w:pPr>
              <w:pStyle w:val="55"/>
            </w:pPr>
          </w:p>
        </w:tc>
        <w:tc>
          <w:tcPr>
            <w:tcW w:w="1314" w:type="dxa"/>
            <w:tcBorders>
              <w:top w:val="single" w:color="000000" w:sz="4" w:space="0"/>
              <w:left w:val="single" w:color="000000" w:sz="4" w:space="0"/>
              <w:bottom w:val="single" w:color="000000" w:sz="4" w:space="0"/>
              <w:right w:val="single" w:color="000000" w:sz="4" w:space="0"/>
            </w:tcBorders>
            <w:vAlign w:val="center"/>
          </w:tcPr>
          <w:p>
            <w:pPr>
              <w:pStyle w:val="55"/>
            </w:pPr>
          </w:p>
        </w:tc>
        <w:tc>
          <w:tcPr>
            <w:tcW w:w="1416" w:type="dxa"/>
            <w:tcBorders>
              <w:top w:val="single" w:color="000000" w:sz="4" w:space="0"/>
              <w:left w:val="single" w:color="000000" w:sz="4" w:space="0"/>
              <w:bottom w:val="single" w:color="000000" w:sz="4" w:space="0"/>
              <w:right w:val="single" w:color="000000" w:sz="4" w:space="0"/>
            </w:tcBorders>
            <w:vAlign w:val="center"/>
          </w:tcPr>
          <w:p>
            <w:pPr>
              <w:pStyle w:val="55"/>
            </w:pPr>
          </w:p>
        </w:tc>
        <w:tc>
          <w:tcPr>
            <w:tcW w:w="1233" w:type="dxa"/>
            <w:tcBorders>
              <w:top w:val="single" w:color="000000" w:sz="4" w:space="0"/>
              <w:left w:val="single" w:color="000000" w:sz="4" w:space="0"/>
              <w:bottom w:val="single" w:color="000000" w:sz="4" w:space="0"/>
              <w:right w:val="single" w:color="000000" w:sz="4" w:space="0"/>
            </w:tcBorders>
            <w:vAlign w:val="center"/>
          </w:tcPr>
          <w:p>
            <w:pPr>
              <w:pStyle w:val="55"/>
            </w:pPr>
          </w:p>
        </w:tc>
        <w:tc>
          <w:tcPr>
            <w:tcW w:w="909" w:type="dxa"/>
            <w:tcBorders>
              <w:top w:val="single" w:color="000000" w:sz="4" w:space="0"/>
              <w:left w:val="single" w:color="000000" w:sz="4" w:space="0"/>
              <w:bottom w:val="single" w:color="000000" w:sz="4" w:space="0"/>
              <w:right w:val="single" w:color="000000" w:sz="4" w:space="0"/>
            </w:tcBorders>
            <w:vAlign w:val="center"/>
          </w:tcPr>
          <w:p>
            <w:pPr>
              <w:pStyle w:val="55"/>
            </w:pPr>
          </w:p>
        </w:tc>
      </w:tr>
    </w:tbl>
    <w:p>
      <w:pPr>
        <w:ind w:firstLine="420"/>
        <w:rPr>
          <w:rFonts w:ascii="仿宋_GB2312" w:hAnsi="仿宋_GB2312" w:cs="仿宋_GB2312"/>
        </w:rPr>
      </w:pPr>
      <w:r>
        <w:rPr>
          <w:rFonts w:hint="eastAsia" w:ascii="仿宋_GB2312" w:hAnsi="仿宋_GB2312" w:eastAsia="仿宋_GB2312" w:cs="仿宋_GB2312"/>
        </w:rPr>
        <w:t>我单位承诺，以上信息真实可靠；如填报的股东出资额、出资比例等与实际不符，视为放弃中标资格。</w:t>
      </w:r>
    </w:p>
    <w:p>
      <w:pPr>
        <w:ind w:firstLine="420"/>
        <w:rPr>
          <w:rFonts w:ascii="仿宋_GB2312" w:hAnsi="仿宋_GB2312" w:cs="仿宋_GB2312"/>
        </w:rPr>
      </w:pPr>
    </w:p>
    <w:p>
      <w:pPr>
        <w:ind w:firstLine="422"/>
        <w:rPr>
          <w:rFonts w:ascii="仿宋_GB2312" w:hAnsi="仿宋_GB2312" w:cs="仿宋_GB2312"/>
          <w:b/>
          <w:bCs/>
        </w:rPr>
      </w:pPr>
      <w:r>
        <w:rPr>
          <w:rFonts w:hint="eastAsia" w:ascii="仿宋_GB2312" w:hAnsi="仿宋_GB2312" w:eastAsia="仿宋_GB2312" w:cs="仿宋_GB2312"/>
          <w:b/>
          <w:bCs/>
        </w:rPr>
        <w:t>注：</w:t>
      </w:r>
    </w:p>
    <w:p>
      <w:pPr>
        <w:ind w:firstLine="420"/>
        <w:rPr>
          <w:rFonts w:ascii="仿宋_GB2312" w:hAnsi="仿宋_GB2312" w:cs="仿宋_GB2312"/>
        </w:rPr>
      </w:pPr>
      <w:r>
        <w:rPr>
          <w:rFonts w:hint="eastAsia" w:ascii="仿宋_GB2312" w:hAnsi="仿宋_GB2312" w:eastAsia="仿宋_GB2312" w:cs="仿宋_GB2312"/>
        </w:rPr>
        <w:t>1.主要股东或出资人为法人的，填写法人全称及统一社会信用代码（尚未办理三证合一的填写组织机构代码）；为自然人的，填写自然人姓名和身份证号。</w:t>
      </w:r>
    </w:p>
    <w:p>
      <w:pPr>
        <w:ind w:firstLine="420"/>
        <w:rPr>
          <w:rFonts w:ascii="仿宋_GB2312" w:hAnsi="仿宋_GB2312" w:cs="仿宋_GB2312"/>
        </w:rPr>
      </w:pPr>
      <w:r>
        <w:rPr>
          <w:rFonts w:hint="eastAsia" w:ascii="仿宋_GB2312" w:hAnsi="仿宋_GB2312" w:eastAsia="仿宋_GB2312" w:cs="仿宋_GB2312"/>
        </w:rPr>
        <w:t>2.出资方式填写货币、实物、工艺产权和非专利技术、土地使用权等。</w:t>
      </w:r>
    </w:p>
    <w:p>
      <w:pPr>
        <w:ind w:firstLine="420"/>
        <w:rPr>
          <w:rFonts w:ascii="仿宋_GB2312" w:hAnsi="仿宋_GB2312" w:cs="仿宋_GB2312"/>
        </w:rPr>
      </w:pPr>
      <w:r>
        <w:rPr>
          <w:rFonts w:hint="eastAsia" w:ascii="仿宋_GB2312" w:hAnsi="仿宋_GB2312" w:eastAsia="仿宋_GB2312" w:cs="仿宋_GB2312"/>
        </w:rPr>
        <w:t>3.报价人应按照占全部股份比例从大到小依次逐个股东填写，股东数量多于10个的，填写前10名，不足10个的全部填写。</w:t>
      </w:r>
    </w:p>
    <w:p>
      <w:pPr>
        <w:pStyle w:val="56"/>
        <w:ind w:firstLine="0" w:firstLineChars="0"/>
        <w:rPr>
          <w:rFonts w:ascii="仿宋_GB2312" w:hAnsi="仿宋_GB2312" w:eastAsia="仿宋_GB2312" w:cs="仿宋_GB2312"/>
        </w:rPr>
      </w:pPr>
    </w:p>
    <w:p>
      <w:pPr>
        <w:pStyle w:val="56"/>
        <w:ind w:firstLine="0" w:firstLineChars="0"/>
        <w:rPr>
          <w:rFonts w:ascii="仿宋_GB2312" w:hAnsi="仿宋_GB2312" w:eastAsia="仿宋_GB2312" w:cs="仿宋_GB2312"/>
        </w:rPr>
      </w:pPr>
    </w:p>
    <w:p>
      <w:pPr>
        <w:ind w:firstLine="2412" w:firstLineChars="1200"/>
        <w:rPr>
          <w:rFonts w:ascii="仿宋_GB2312" w:hAnsi="仿宋_GB2312" w:cs="仿宋_GB2312"/>
          <w:lang w:val="zh-CN"/>
        </w:rPr>
      </w:pPr>
      <w:r>
        <w:rPr>
          <w:rFonts w:hint="eastAsia" w:ascii="仿宋_GB2312" w:hAnsi="仿宋_GB2312" w:eastAsia="仿宋_GB2312" w:cs="仿宋_GB2312"/>
          <w:lang w:val="zh-CN"/>
        </w:rPr>
        <w:t>报价人全称：</w:t>
      </w:r>
      <w:r>
        <w:rPr>
          <w:rFonts w:hint="eastAsia" w:ascii="仿宋_GB2312" w:hAnsi="仿宋_GB2312" w:eastAsia="仿宋_GB2312" w:cs="仿宋_GB2312"/>
          <w:u w:val="single"/>
        </w:rPr>
        <w:t xml:space="preserve">                       </w:t>
      </w:r>
      <w:r>
        <w:rPr>
          <w:rFonts w:hint="eastAsia" w:ascii="仿宋_GB2312" w:hAnsi="仿宋_GB2312" w:eastAsia="仿宋_GB2312" w:cs="仿宋_GB2312"/>
          <w:lang w:val="zh-CN"/>
        </w:rPr>
        <w:t>（盖章）</w:t>
      </w:r>
    </w:p>
    <w:p>
      <w:pPr>
        <w:ind w:firstLine="2412" w:firstLineChars="1200"/>
        <w:rPr>
          <w:rFonts w:ascii="仿宋_GB2312" w:hAnsi="仿宋_GB2312" w:cs="仿宋_GB2312"/>
          <w:lang w:val="zh-CN"/>
        </w:rPr>
      </w:pPr>
      <w:r>
        <w:rPr>
          <w:rFonts w:hint="eastAsia" w:ascii="仿宋_GB2312" w:hAnsi="仿宋_GB2312" w:eastAsia="仿宋_GB2312" w:cs="仿宋_GB2312"/>
          <w:lang w:val="zh-CN"/>
        </w:rPr>
        <w:t>法定代表人（或授权代表）：</w:t>
      </w:r>
      <w:r>
        <w:rPr>
          <w:rFonts w:hint="eastAsia" w:ascii="仿宋_GB2312" w:hAnsi="仿宋_GB2312" w:eastAsia="仿宋_GB2312" w:cs="仿宋_GB2312"/>
          <w:u w:val="single"/>
        </w:rPr>
        <w:t xml:space="preserve">          </w:t>
      </w:r>
      <w:r>
        <w:rPr>
          <w:rFonts w:hint="eastAsia" w:ascii="仿宋_GB2312" w:hAnsi="仿宋_GB2312" w:eastAsia="仿宋_GB2312" w:cs="仿宋_GB2312"/>
          <w:lang w:val="zh-CN"/>
        </w:rPr>
        <w:t>（签字或盖章）</w:t>
      </w:r>
    </w:p>
    <w:p>
      <w:pPr>
        <w:ind w:firstLine="2412" w:firstLineChars="1200"/>
      </w:pPr>
      <w:r>
        <w:rPr>
          <w:rFonts w:hint="eastAsia" w:ascii="仿宋_GB2312" w:hAnsi="仿宋_GB2312" w:eastAsia="仿宋_GB2312" w:cs="仿宋_GB2312"/>
          <w:lang w:val="zh-CN"/>
        </w:rPr>
        <w:t>日期：</w:t>
      </w:r>
      <w:r>
        <w:rPr>
          <w:rFonts w:hint="eastAsia" w:ascii="仿宋_GB2312" w:hAnsi="仿宋_GB2312" w:eastAsia="仿宋_GB2312" w:cs="仿宋_GB2312"/>
          <w:u w:val="single"/>
        </w:rPr>
        <w:t xml:space="preserve">     </w:t>
      </w:r>
      <w:r>
        <w:rPr>
          <w:rFonts w:hint="eastAsia" w:ascii="仿宋_GB2312" w:hAnsi="仿宋_GB2312" w:eastAsia="仿宋_GB2312" w:cs="仿宋_GB2312"/>
          <w:lang w:val="zh-CN"/>
        </w:rPr>
        <w:t>年</w:t>
      </w:r>
      <w:r>
        <w:rPr>
          <w:rFonts w:hint="eastAsia" w:ascii="仿宋_GB2312" w:hAnsi="仿宋_GB2312" w:eastAsia="仿宋_GB2312" w:cs="仿宋_GB2312"/>
          <w:u w:val="single"/>
          <w:lang w:val="zh-CN"/>
        </w:rPr>
        <w:t xml:space="preserve">  </w:t>
      </w:r>
      <w:r>
        <w:rPr>
          <w:rFonts w:hint="eastAsia" w:ascii="仿宋_GB2312" w:hAnsi="仿宋_GB2312" w:eastAsia="仿宋_GB2312" w:cs="仿宋_GB2312"/>
          <w:u w:val="single"/>
        </w:rPr>
        <w:t xml:space="preserve"> </w:t>
      </w:r>
      <w:r>
        <w:rPr>
          <w:rFonts w:hint="eastAsia" w:ascii="仿宋_GB2312" w:hAnsi="仿宋_GB2312" w:eastAsia="仿宋_GB2312" w:cs="仿宋_GB2312"/>
          <w:lang w:val="zh-CN"/>
        </w:rPr>
        <w:t>月</w:t>
      </w:r>
      <w:r>
        <w:rPr>
          <w:rFonts w:hint="eastAsia" w:ascii="仿宋_GB2312" w:hAnsi="仿宋_GB2312" w:eastAsia="仿宋_GB2312" w:cs="仿宋_GB2312"/>
          <w:u w:val="single"/>
          <w:lang w:val="zh-CN"/>
        </w:rPr>
        <w:t xml:space="preserve"> </w:t>
      </w:r>
      <w:r>
        <w:rPr>
          <w:rFonts w:hint="eastAsia" w:ascii="仿宋_GB2312" w:hAnsi="仿宋_GB2312" w:eastAsia="仿宋_GB2312" w:cs="仿宋_GB2312"/>
          <w:u w:val="single"/>
        </w:rPr>
        <w:t xml:space="preserve"> </w:t>
      </w:r>
      <w:r>
        <w:rPr>
          <w:rFonts w:hint="eastAsia" w:ascii="仿宋_GB2312" w:hAnsi="仿宋_GB2312" w:eastAsia="仿宋_GB2312" w:cs="仿宋_GB2312"/>
          <w:u w:val="single"/>
          <w:lang w:val="zh-CN"/>
        </w:rPr>
        <w:t xml:space="preserve"> </w:t>
      </w:r>
      <w:r>
        <w:rPr>
          <w:rFonts w:hint="eastAsia" w:ascii="仿宋_GB2312" w:hAnsi="仿宋_GB2312" w:eastAsia="仿宋_GB2312" w:cs="仿宋_GB2312"/>
          <w:lang w:val="zh-CN"/>
        </w:rPr>
        <w:t>日</w:t>
      </w:r>
    </w:p>
    <w:p>
      <w:pPr>
        <w:tabs>
          <w:tab w:val="left" w:pos="0"/>
        </w:tabs>
        <w:ind w:firstLine="450" w:firstLineChars="200"/>
        <w:rPr>
          <w:rFonts w:ascii="Arial" w:hAnsi="Arial"/>
          <w:b/>
          <w:spacing w:val="-23"/>
          <w:kern w:val="0"/>
          <w:sz w:val="28"/>
          <w:szCs w:val="20"/>
        </w:rPr>
      </w:pPr>
      <w:r>
        <w:rPr>
          <w:rFonts w:hint="eastAsia" w:ascii="Arial" w:hAnsi="Arial"/>
          <w:b/>
          <w:spacing w:val="-23"/>
          <w:kern w:val="0"/>
          <w:sz w:val="28"/>
          <w:szCs w:val="20"/>
        </w:rPr>
        <w:t>附录5. 有依法缴纳税收和社会保障资金的良好记录的材料</w:t>
      </w:r>
    </w:p>
    <w:p>
      <w:pPr>
        <w:tabs>
          <w:tab w:val="left" w:pos="0"/>
        </w:tabs>
        <w:ind w:firstLine="402" w:firstLineChars="200"/>
        <w:rPr>
          <w:rFonts w:ascii="仿宋_GB2312" w:hAnsi="仿宋_GB2312" w:eastAsia="仿宋_GB2312" w:cs="仿宋_GB2312"/>
        </w:rPr>
      </w:pPr>
      <w:r>
        <w:rPr>
          <w:rFonts w:hint="eastAsia" w:ascii="仿宋_GB2312" w:hAnsi="仿宋_GB2312" w:eastAsia="仿宋_GB2312" w:cs="仿宋_GB2312"/>
        </w:rPr>
        <w:t xml:space="preserve">（1）依法缴纳税收的证明材料：近1年内连续3个月缴纳税收的凭据（专用收据或税收缴纳凭证）； </w:t>
      </w:r>
    </w:p>
    <w:p>
      <w:pPr>
        <w:tabs>
          <w:tab w:val="left" w:pos="0"/>
        </w:tabs>
        <w:ind w:firstLine="295" w:firstLineChars="147"/>
        <w:rPr>
          <w:rFonts w:ascii="仿宋_GB2312" w:hAnsi="仿宋_GB2312" w:eastAsia="仿宋_GB2312" w:cs="仿宋_GB2312"/>
        </w:rPr>
      </w:pPr>
      <w:r>
        <w:rPr>
          <w:rFonts w:hint="eastAsia" w:ascii="仿宋_GB2312" w:hAnsi="仿宋_GB2312" w:eastAsia="仿宋_GB2312" w:cs="仿宋_GB2312"/>
        </w:rPr>
        <w:t>（2）缴纳社会保障金的证明材料：近1年内连续3个月缴纳社会保险的凭据（专用收据或社会保险缴纳凭证）。</w:t>
      </w:r>
    </w:p>
    <w:p>
      <w:pPr>
        <w:tabs>
          <w:tab w:val="left" w:pos="0"/>
        </w:tabs>
        <w:ind w:firstLine="402" w:firstLineChars="200"/>
        <w:rPr>
          <w:rFonts w:ascii="仿宋_GB2312" w:hAnsi="仿宋_GB2312" w:eastAsia="仿宋_GB2312" w:cs="仿宋_GB2312"/>
        </w:rPr>
      </w:pPr>
      <w:r>
        <w:rPr>
          <w:rFonts w:hint="eastAsia" w:ascii="仿宋_GB2312" w:hAnsi="仿宋_GB2312" w:eastAsia="仿宋_GB2312" w:cs="仿宋_GB2312"/>
        </w:rPr>
        <w:t>【依法免税或不需要缴纳社会保障资金的供应商，应提供相应文件证明其依法免税或不需要缴纳社会保障资金（包含零纳税申报表或行政机关出具的相关证明资料等）】；</w:t>
      </w:r>
    </w:p>
    <w:p>
      <w:pPr>
        <w:pStyle w:val="2"/>
        <w:rPr>
          <w:rFonts w:asciiTheme="minorHAnsi" w:hAnsiTheme="minorHAnsi" w:eastAsiaTheme="minorEastAsia" w:cstheme="minorBidi"/>
          <w:b/>
          <w:bCs/>
          <w:kern w:val="2"/>
          <w:sz w:val="32"/>
          <w:szCs w:val="32"/>
        </w:rPr>
      </w:pPr>
    </w:p>
    <w:p>
      <w:pPr>
        <w:widowControl/>
        <w:jc w:val="left"/>
        <w:rPr>
          <w:b/>
          <w:bCs/>
          <w:sz w:val="32"/>
          <w:szCs w:val="32"/>
        </w:rPr>
      </w:pPr>
      <w:r>
        <w:rPr>
          <w:b/>
          <w:bCs/>
          <w:sz w:val="32"/>
          <w:szCs w:val="32"/>
        </w:rPr>
        <w:br w:type="page"/>
      </w:r>
    </w:p>
    <w:p>
      <w:pPr>
        <w:tabs>
          <w:tab w:val="left" w:pos="0"/>
        </w:tabs>
        <w:ind w:firstLine="450" w:firstLineChars="200"/>
        <w:rPr>
          <w:rFonts w:ascii="Arial" w:hAnsi="Arial"/>
          <w:b/>
          <w:spacing w:val="-23"/>
          <w:kern w:val="0"/>
          <w:sz w:val="28"/>
          <w:szCs w:val="20"/>
        </w:rPr>
      </w:pPr>
      <w:r>
        <w:rPr>
          <w:rFonts w:hint="eastAsia" w:ascii="Arial" w:hAnsi="Arial"/>
          <w:b/>
          <w:spacing w:val="-23"/>
          <w:kern w:val="0"/>
          <w:sz w:val="28"/>
          <w:szCs w:val="20"/>
        </w:rPr>
        <w:t>附录6.具有良好的商业信誉和健全的财务会计制度</w:t>
      </w:r>
    </w:p>
    <w:p>
      <w:pPr>
        <w:tabs>
          <w:tab w:val="left" w:pos="0"/>
        </w:tabs>
        <w:ind w:firstLine="402" w:firstLineChars="200"/>
        <w:rPr>
          <w:rFonts w:ascii="仿宋_GB2312" w:hAnsi="仿宋_GB2312" w:eastAsia="仿宋_GB2312" w:cs="仿宋_GB2312"/>
        </w:rPr>
      </w:pPr>
      <w:r>
        <w:rPr>
          <w:rFonts w:hint="eastAsia" w:ascii="仿宋_GB2312" w:hAnsi="仿宋_GB2312" w:eastAsia="仿宋_GB2312" w:cs="仿宋_GB2312"/>
        </w:rPr>
        <w:t>2020年财务报表主要内容，至少包含资产负债表。</w:t>
      </w:r>
    </w:p>
    <w:p>
      <w:pPr>
        <w:pStyle w:val="2"/>
        <w:rPr>
          <w:rFonts w:asciiTheme="minorHAnsi" w:hAnsiTheme="minorHAnsi" w:eastAsiaTheme="minorEastAsia" w:cstheme="minorBidi"/>
          <w:b/>
          <w:bCs/>
          <w:kern w:val="2"/>
          <w:sz w:val="32"/>
          <w:szCs w:val="32"/>
        </w:rPr>
      </w:pPr>
    </w:p>
    <w:p>
      <w:pPr>
        <w:widowControl/>
        <w:jc w:val="left"/>
        <w:rPr>
          <w:b/>
          <w:bCs/>
          <w:sz w:val="32"/>
          <w:szCs w:val="32"/>
        </w:rPr>
      </w:pPr>
      <w:r>
        <w:rPr>
          <w:b/>
          <w:bCs/>
          <w:sz w:val="32"/>
          <w:szCs w:val="32"/>
        </w:rPr>
        <w:br w:type="page"/>
      </w:r>
    </w:p>
    <w:p>
      <w:pPr>
        <w:pStyle w:val="2"/>
        <w:rPr>
          <w:rFonts w:asciiTheme="minorHAnsi" w:hAnsiTheme="minorHAnsi" w:eastAsiaTheme="minorEastAsia" w:cstheme="minorBidi"/>
          <w:b/>
          <w:bCs/>
          <w:kern w:val="2"/>
          <w:sz w:val="32"/>
          <w:szCs w:val="32"/>
        </w:rPr>
      </w:pPr>
      <w:r>
        <w:rPr>
          <w:rFonts w:hint="eastAsia" w:asciiTheme="minorHAnsi" w:hAnsiTheme="minorHAnsi" w:eastAsiaTheme="minorEastAsia" w:cstheme="minorBidi"/>
          <w:b/>
          <w:bCs/>
          <w:kern w:val="2"/>
          <w:sz w:val="32"/>
          <w:szCs w:val="32"/>
        </w:rPr>
        <w:t>附录7.其他资格条件证明资料（如有）</w:t>
      </w:r>
    </w:p>
    <w:p>
      <w:pPr>
        <w:pStyle w:val="2"/>
      </w:pPr>
    </w:p>
    <w:p>
      <w:pPr>
        <w:pStyle w:val="2"/>
      </w:pPr>
    </w:p>
    <w:p>
      <w:r>
        <w:rPr>
          <w:rFonts w:hint="eastAsia"/>
        </w:rPr>
        <w:br w:type="page"/>
      </w:r>
    </w:p>
    <w:p>
      <w:pPr>
        <w:autoSpaceDE w:val="0"/>
        <w:autoSpaceDN w:val="0"/>
        <w:adjustRightInd w:val="0"/>
        <w:spacing w:line="560" w:lineRule="exact"/>
        <w:jc w:val="center"/>
        <w:outlineLvl w:val="0"/>
        <w:rPr>
          <w:rFonts w:ascii="方正小标宋简体" w:hAnsi="Times New Roman" w:eastAsia="方正小标宋简体" w:cs="Times New Roman"/>
          <w:kern w:val="0"/>
          <w:sz w:val="44"/>
          <w:szCs w:val="44"/>
          <w:lang w:val="zh-CN"/>
        </w:rPr>
      </w:pPr>
      <w:r>
        <w:rPr>
          <w:rFonts w:hint="eastAsia" w:ascii="方正小标宋简体" w:hAnsi="Times New Roman" w:eastAsia="方正小标宋简体" w:cs="Times New Roman"/>
          <w:kern w:val="0"/>
          <w:sz w:val="44"/>
          <w:szCs w:val="44"/>
        </w:rPr>
        <w:t>第二部分  采购项目技术和商务要求</w:t>
      </w:r>
      <w:bookmarkEnd w:id="4"/>
      <w:bookmarkEnd w:id="5"/>
      <w:bookmarkEnd w:id="6"/>
    </w:p>
    <w:p>
      <w:pPr>
        <w:autoSpaceDE w:val="0"/>
        <w:autoSpaceDN w:val="0"/>
        <w:adjustRightInd w:val="0"/>
        <w:spacing w:line="500" w:lineRule="exact"/>
        <w:ind w:left="568"/>
        <w:rPr>
          <w:rFonts w:ascii="Times New Roman" w:hAnsi="Times New Roman" w:eastAsia="黑体" w:cs="Times New Roman"/>
          <w:kern w:val="0"/>
          <w:sz w:val="28"/>
          <w:szCs w:val="28"/>
          <w:lang w:val="zh-CN"/>
        </w:rPr>
      </w:pPr>
    </w:p>
    <w:p>
      <w:pPr>
        <w:autoSpaceDE w:val="0"/>
        <w:autoSpaceDN w:val="0"/>
        <w:adjustRightInd w:val="0"/>
        <w:ind w:firstLine="622" w:firstLineChars="200"/>
        <w:rPr>
          <w:rFonts w:ascii="Times New Roman" w:hAnsi="Times New Roman" w:eastAsia="黑体" w:cs="Times New Roman"/>
          <w:kern w:val="0"/>
          <w:sz w:val="32"/>
          <w:szCs w:val="32"/>
          <w:lang w:val="zh-CN"/>
        </w:rPr>
      </w:pPr>
      <w:r>
        <w:rPr>
          <w:rFonts w:hint="eastAsia" w:ascii="Times New Roman" w:hAnsi="Times New Roman" w:eastAsia="黑体" w:cs="Times New Roman"/>
          <w:kern w:val="0"/>
          <w:sz w:val="32"/>
          <w:szCs w:val="32"/>
          <w:lang w:val="zh-CN"/>
        </w:rPr>
        <w:t>一、</w:t>
      </w:r>
      <w:r>
        <w:rPr>
          <w:rFonts w:ascii="Times New Roman" w:hAnsi="Times New Roman" w:eastAsia="黑体" w:cs="Times New Roman"/>
          <w:kern w:val="0"/>
          <w:sz w:val="32"/>
          <w:szCs w:val="32"/>
          <w:lang w:val="zh-CN"/>
        </w:rPr>
        <w:t>货物一览表</w:t>
      </w:r>
      <w:bookmarkStart w:id="7" w:name="_Toc285612596"/>
      <w:r>
        <w:rPr>
          <w:rFonts w:ascii="Times New Roman" w:hAnsi="Times New Roman" w:eastAsia="黑体" w:cs="Times New Roman"/>
          <w:kern w:val="0"/>
          <w:sz w:val="32"/>
          <w:szCs w:val="32"/>
          <w:lang w:val="zh-CN"/>
        </w:rPr>
        <w:t>及技术</w:t>
      </w:r>
      <w:r>
        <w:rPr>
          <w:rFonts w:hint="eastAsia" w:ascii="Times New Roman" w:hAnsi="Times New Roman" w:eastAsia="黑体" w:cs="Times New Roman"/>
          <w:kern w:val="0"/>
          <w:sz w:val="32"/>
          <w:szCs w:val="32"/>
          <w:lang w:val="zh-CN"/>
        </w:rPr>
        <w:t>要求</w:t>
      </w:r>
    </w:p>
    <w:p>
      <w:pPr>
        <w:autoSpaceDE w:val="0"/>
        <w:autoSpaceDN w:val="0"/>
        <w:adjustRightInd w:val="0"/>
        <w:ind w:firstLine="622" w:firstLineChars="200"/>
        <w:rPr>
          <w:rFonts w:ascii="Times New Roman" w:hAnsi="Times New Roman" w:eastAsia="黑体" w:cs="Times New Roman"/>
          <w:kern w:val="0"/>
          <w:sz w:val="32"/>
          <w:szCs w:val="32"/>
          <w:lang w:val="zh-CN"/>
        </w:rPr>
      </w:pPr>
      <w:r>
        <w:rPr>
          <w:rFonts w:hint="eastAsia" w:ascii="Times New Roman" w:hAnsi="Times New Roman" w:eastAsia="黑体" w:cs="Times New Roman"/>
          <w:kern w:val="0"/>
          <w:sz w:val="32"/>
          <w:szCs w:val="32"/>
          <w:lang w:val="zh-CN"/>
        </w:rPr>
        <w:t>（一）</w:t>
      </w:r>
      <w:r>
        <w:rPr>
          <w:rFonts w:ascii="Times New Roman" w:hAnsi="Times New Roman" w:eastAsia="黑体" w:cs="Times New Roman"/>
          <w:kern w:val="0"/>
          <w:sz w:val="32"/>
          <w:szCs w:val="32"/>
          <w:lang w:val="zh-CN"/>
        </w:rPr>
        <w:t>货物一览表</w:t>
      </w:r>
    </w:p>
    <w:tbl>
      <w:tblPr>
        <w:tblStyle w:val="24"/>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7"/>
        <w:gridCol w:w="1740"/>
        <w:gridCol w:w="765"/>
        <w:gridCol w:w="2610"/>
        <w:gridCol w:w="885"/>
        <w:gridCol w:w="855"/>
        <w:gridCol w:w="14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72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snapToGrid w:val="0"/>
                <w:szCs w:val="21"/>
              </w:rPr>
            </w:pPr>
            <w:r>
              <w:rPr>
                <w:rFonts w:hint="eastAsia" w:ascii="宋体" w:hAnsi="宋体" w:eastAsia="宋体" w:cs="Times New Roman"/>
                <w:snapToGrid w:val="0"/>
                <w:kern w:val="0"/>
                <w:szCs w:val="21"/>
                <w:lang w:eastAsia="zh-CN"/>
              </w:rPr>
              <w:t>序</w:t>
            </w:r>
            <w:r>
              <w:rPr>
                <w:rFonts w:hint="eastAsia" w:ascii="宋体" w:hAnsi="宋体" w:eastAsia="宋体" w:cs="Times New Roman"/>
                <w:snapToGrid w:val="0"/>
                <w:kern w:val="0"/>
                <w:szCs w:val="21"/>
              </w:rPr>
              <w:t>号</w:t>
            </w:r>
          </w:p>
        </w:tc>
        <w:tc>
          <w:tcPr>
            <w:tcW w:w="174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snapToGrid w:val="0"/>
                <w:szCs w:val="21"/>
              </w:rPr>
            </w:pPr>
            <w:r>
              <w:rPr>
                <w:rFonts w:hint="eastAsia" w:ascii="宋体" w:hAnsi="宋体" w:eastAsia="宋体" w:cs="Times New Roman"/>
                <w:snapToGrid w:val="0"/>
                <w:kern w:val="0"/>
                <w:szCs w:val="21"/>
              </w:rPr>
              <w:t>货物名称</w:t>
            </w:r>
          </w:p>
        </w:tc>
        <w:tc>
          <w:tcPr>
            <w:tcW w:w="76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snapToGrid w:val="0"/>
                <w:kern w:val="0"/>
                <w:szCs w:val="21"/>
              </w:rPr>
            </w:pPr>
            <w:r>
              <w:rPr>
                <w:rFonts w:hint="eastAsia" w:ascii="宋体" w:hAnsi="宋体" w:eastAsia="宋体" w:cs="Times New Roman"/>
                <w:snapToGrid w:val="0"/>
                <w:kern w:val="0"/>
                <w:szCs w:val="21"/>
              </w:rPr>
              <w:t>规格</w:t>
            </w:r>
          </w:p>
          <w:p>
            <w:pPr>
              <w:spacing w:line="300" w:lineRule="exact"/>
              <w:jc w:val="center"/>
              <w:rPr>
                <w:rFonts w:ascii="宋体" w:hAnsi="宋体" w:eastAsia="宋体" w:cs="Times New Roman"/>
                <w:snapToGrid w:val="0"/>
                <w:szCs w:val="21"/>
              </w:rPr>
            </w:pPr>
            <w:r>
              <w:rPr>
                <w:rFonts w:hint="eastAsia" w:ascii="宋体" w:hAnsi="宋体" w:eastAsia="宋体" w:cs="Times New Roman"/>
                <w:snapToGrid w:val="0"/>
                <w:kern w:val="0"/>
                <w:szCs w:val="21"/>
              </w:rPr>
              <w:t>型号</w:t>
            </w:r>
          </w:p>
        </w:tc>
        <w:tc>
          <w:tcPr>
            <w:tcW w:w="261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snapToGrid w:val="0"/>
                <w:szCs w:val="21"/>
              </w:rPr>
            </w:pPr>
            <w:r>
              <w:rPr>
                <w:rFonts w:ascii="Times New Roman" w:hAnsi="Times New Roman" w:eastAsia="宋体" w:cs="Times New Roman"/>
                <w:kern w:val="0"/>
                <w:szCs w:val="21"/>
              </w:rPr>
              <w:t>质量技术标准</w:t>
            </w:r>
          </w:p>
        </w:tc>
        <w:tc>
          <w:tcPr>
            <w:tcW w:w="88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snapToGrid w:val="0"/>
                <w:szCs w:val="21"/>
              </w:rPr>
            </w:pPr>
            <w:r>
              <w:rPr>
                <w:rFonts w:hint="eastAsia" w:ascii="宋体" w:hAnsi="宋体" w:eastAsia="宋体" w:cs="Times New Roman"/>
                <w:snapToGrid w:val="0"/>
                <w:kern w:val="0"/>
                <w:szCs w:val="21"/>
              </w:rPr>
              <w:t>计量</w:t>
            </w:r>
          </w:p>
          <w:p>
            <w:pPr>
              <w:spacing w:line="300" w:lineRule="exact"/>
              <w:jc w:val="center"/>
              <w:rPr>
                <w:rFonts w:ascii="宋体" w:hAnsi="宋体" w:eastAsia="宋体" w:cs="Times New Roman"/>
                <w:snapToGrid w:val="0"/>
                <w:szCs w:val="21"/>
              </w:rPr>
            </w:pPr>
            <w:r>
              <w:rPr>
                <w:rFonts w:hint="eastAsia" w:ascii="宋体" w:hAnsi="宋体" w:eastAsia="宋体" w:cs="Times New Roman"/>
                <w:snapToGrid w:val="0"/>
                <w:kern w:val="0"/>
                <w:szCs w:val="21"/>
              </w:rPr>
              <w:t>单位</w:t>
            </w:r>
          </w:p>
        </w:tc>
        <w:tc>
          <w:tcPr>
            <w:tcW w:w="85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snapToGrid w:val="0"/>
                <w:szCs w:val="21"/>
              </w:rPr>
            </w:pPr>
            <w:r>
              <w:rPr>
                <w:rFonts w:hint="eastAsia" w:ascii="宋体" w:hAnsi="宋体" w:eastAsia="宋体" w:cs="Times New Roman"/>
                <w:snapToGrid w:val="0"/>
                <w:kern w:val="0"/>
                <w:szCs w:val="21"/>
              </w:rPr>
              <w:t>数量</w:t>
            </w:r>
          </w:p>
        </w:tc>
        <w:tc>
          <w:tcPr>
            <w:tcW w:w="1478"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snapToGrid w:val="0"/>
                <w:szCs w:val="21"/>
              </w:rPr>
            </w:pPr>
            <w:r>
              <w:rPr>
                <w:rFonts w:hint="eastAsia" w:ascii="宋体" w:hAnsi="宋体" w:eastAsia="宋体" w:cs="Times New Roman"/>
                <w:snapToGrid w:val="0"/>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72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eastAsia="宋体" w:cs="Times New Roman"/>
                <w:szCs w:val="21"/>
                <w:lang w:val="en-US" w:eastAsia="zh-CN"/>
              </w:rPr>
            </w:pPr>
            <w:r>
              <w:rPr>
                <w:rFonts w:hint="eastAsia" w:ascii="宋体" w:hAnsi="宋体" w:eastAsia="宋体" w:cs="Times New Roman"/>
                <w:szCs w:val="21"/>
                <w:lang w:val="en-US" w:eastAsia="zh-CN"/>
              </w:rPr>
              <w:t>1</w:t>
            </w:r>
          </w:p>
        </w:tc>
        <w:tc>
          <w:tcPr>
            <w:tcW w:w="174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eastAsia="宋体" w:cs="Times New Roman"/>
                <w:szCs w:val="21"/>
                <w:lang w:eastAsia="zh-CN"/>
              </w:rPr>
            </w:pPr>
            <w:r>
              <w:rPr>
                <w:rFonts w:hint="eastAsia" w:ascii="宋体" w:hAnsi="宋体" w:eastAsia="宋体" w:cs="Times New Roman"/>
                <w:szCs w:val="21"/>
                <w:lang w:eastAsia="zh-CN"/>
              </w:rPr>
              <w:t>轻智能警戒网络摄像机</w:t>
            </w:r>
          </w:p>
        </w:tc>
        <w:tc>
          <w:tcPr>
            <w:tcW w:w="76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szCs w:val="21"/>
              </w:rPr>
            </w:pPr>
            <w:r>
              <w:rPr>
                <w:rFonts w:hint="eastAsia" w:ascii="宋体" w:hAnsi="宋体" w:eastAsia="宋体" w:cs="Times New Roman"/>
                <w:szCs w:val="21"/>
              </w:rPr>
              <w:t>/</w:t>
            </w:r>
          </w:p>
        </w:tc>
        <w:tc>
          <w:tcPr>
            <w:tcW w:w="261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eastAsia="宋体" w:cs="Times New Roman"/>
                <w:szCs w:val="21"/>
                <w:lang w:eastAsia="zh-CN"/>
              </w:rPr>
            </w:pPr>
            <w:r>
              <w:rPr>
                <w:rFonts w:hint="eastAsia" w:ascii="Times New Roman" w:hAnsi="Times New Roman" w:eastAsia="宋体" w:cs="Times New Roman"/>
                <w:kern w:val="0"/>
                <w:szCs w:val="21"/>
              </w:rPr>
              <w:t>见技术要求</w:t>
            </w:r>
          </w:p>
        </w:tc>
        <w:tc>
          <w:tcPr>
            <w:tcW w:w="88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default" w:ascii="宋体" w:hAnsi="宋体" w:eastAsia="宋体" w:cs="Times New Roman"/>
                <w:szCs w:val="21"/>
                <w:lang w:val="en-US" w:eastAsia="zh-CN"/>
              </w:rPr>
            </w:pPr>
            <w:r>
              <w:rPr>
                <w:rFonts w:hint="eastAsia" w:ascii="宋体" w:hAnsi="宋体" w:eastAsia="宋体" w:cs="Times New Roman"/>
                <w:szCs w:val="21"/>
                <w:lang w:val="en-US" w:eastAsia="zh-CN"/>
              </w:rPr>
              <w:t>台</w:t>
            </w:r>
          </w:p>
        </w:tc>
        <w:tc>
          <w:tcPr>
            <w:tcW w:w="85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default" w:ascii="宋体" w:hAnsi="宋体" w:eastAsia="宋体" w:cs="Times New Roman"/>
                <w:szCs w:val="21"/>
                <w:lang w:val="en-US" w:eastAsia="zh-CN"/>
              </w:rPr>
            </w:pPr>
            <w:r>
              <w:rPr>
                <w:rFonts w:hint="eastAsia" w:ascii="宋体" w:hAnsi="宋体" w:eastAsia="宋体" w:cs="Times New Roman"/>
                <w:szCs w:val="21"/>
                <w:lang w:val="en-US" w:eastAsia="zh-CN"/>
              </w:rPr>
              <w:t>10</w:t>
            </w:r>
          </w:p>
        </w:tc>
        <w:tc>
          <w:tcPr>
            <w:tcW w:w="1478"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72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eastAsia="宋体" w:cs="Times New Roman"/>
                <w:szCs w:val="21"/>
                <w:lang w:val="en-US" w:eastAsia="zh-CN"/>
              </w:rPr>
            </w:pPr>
            <w:r>
              <w:rPr>
                <w:rFonts w:hint="eastAsia" w:ascii="宋体" w:hAnsi="宋体" w:eastAsia="宋体" w:cs="Times New Roman"/>
                <w:szCs w:val="21"/>
                <w:lang w:val="en-US" w:eastAsia="zh-CN"/>
              </w:rPr>
              <w:t>2</w:t>
            </w:r>
          </w:p>
        </w:tc>
        <w:tc>
          <w:tcPr>
            <w:tcW w:w="174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eastAsia="宋体" w:cs="Times New Roman"/>
                <w:szCs w:val="21"/>
                <w:lang w:eastAsia="zh-CN"/>
              </w:rPr>
            </w:pPr>
            <w:r>
              <w:rPr>
                <w:rFonts w:hint="eastAsia" w:ascii="宋体" w:hAnsi="宋体" w:eastAsia="宋体" w:cs="Times New Roman"/>
                <w:szCs w:val="21"/>
                <w:lang w:eastAsia="zh-CN"/>
              </w:rPr>
              <w:t>网络摄像机</w:t>
            </w:r>
          </w:p>
        </w:tc>
        <w:tc>
          <w:tcPr>
            <w:tcW w:w="76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szCs w:val="21"/>
              </w:rPr>
            </w:pPr>
            <w:r>
              <w:rPr>
                <w:rFonts w:hint="eastAsia" w:ascii="宋体" w:hAnsi="宋体" w:eastAsia="宋体" w:cs="Times New Roman"/>
                <w:szCs w:val="21"/>
              </w:rPr>
              <w:t>/</w:t>
            </w:r>
          </w:p>
        </w:tc>
        <w:tc>
          <w:tcPr>
            <w:tcW w:w="261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szCs w:val="21"/>
              </w:rPr>
            </w:pPr>
            <w:r>
              <w:rPr>
                <w:rFonts w:hint="eastAsia" w:ascii="Times New Roman" w:hAnsi="Times New Roman" w:eastAsia="宋体" w:cs="Times New Roman"/>
                <w:kern w:val="0"/>
                <w:szCs w:val="21"/>
              </w:rPr>
              <w:t>见技术要求</w:t>
            </w:r>
          </w:p>
        </w:tc>
        <w:tc>
          <w:tcPr>
            <w:tcW w:w="88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szCs w:val="21"/>
              </w:rPr>
            </w:pPr>
            <w:r>
              <w:rPr>
                <w:rFonts w:hint="eastAsia" w:ascii="宋体" w:hAnsi="宋体" w:eastAsia="宋体" w:cs="Times New Roman"/>
                <w:szCs w:val="21"/>
                <w:lang w:val="en-US" w:eastAsia="zh-CN"/>
              </w:rPr>
              <w:t>台</w:t>
            </w:r>
          </w:p>
        </w:tc>
        <w:tc>
          <w:tcPr>
            <w:tcW w:w="85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default" w:ascii="宋体" w:hAnsi="宋体" w:eastAsia="宋体" w:cs="Times New Roman"/>
                <w:szCs w:val="21"/>
                <w:lang w:val="en-US" w:eastAsia="zh-CN"/>
              </w:rPr>
            </w:pPr>
            <w:r>
              <w:rPr>
                <w:rFonts w:hint="eastAsia" w:ascii="宋体" w:hAnsi="宋体" w:eastAsia="宋体" w:cs="Times New Roman"/>
                <w:szCs w:val="21"/>
                <w:lang w:val="en-US" w:eastAsia="zh-CN"/>
              </w:rPr>
              <w:t>142</w:t>
            </w:r>
          </w:p>
        </w:tc>
        <w:tc>
          <w:tcPr>
            <w:tcW w:w="1478"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72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eastAsia="宋体" w:cs="Times New Roman"/>
                <w:szCs w:val="21"/>
                <w:lang w:val="en-US" w:eastAsia="zh-CN"/>
              </w:rPr>
            </w:pPr>
            <w:r>
              <w:rPr>
                <w:rFonts w:hint="eastAsia" w:ascii="宋体" w:hAnsi="宋体" w:eastAsia="宋体" w:cs="Times New Roman"/>
                <w:szCs w:val="21"/>
                <w:lang w:val="en-US" w:eastAsia="zh-CN"/>
              </w:rPr>
              <w:t>3</w:t>
            </w:r>
          </w:p>
        </w:tc>
        <w:tc>
          <w:tcPr>
            <w:tcW w:w="174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eastAsia="宋体" w:cs="Times New Roman"/>
                <w:szCs w:val="21"/>
                <w:lang w:eastAsia="zh-CN"/>
              </w:rPr>
            </w:pPr>
            <w:r>
              <w:rPr>
                <w:rFonts w:hint="eastAsia" w:ascii="宋体" w:hAnsi="宋体" w:eastAsia="宋体" w:cs="Times New Roman"/>
                <w:szCs w:val="21"/>
                <w:lang w:eastAsia="zh-CN"/>
              </w:rPr>
              <w:t>有线门磁探测器</w:t>
            </w:r>
          </w:p>
        </w:tc>
        <w:tc>
          <w:tcPr>
            <w:tcW w:w="76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szCs w:val="21"/>
              </w:rPr>
            </w:pPr>
            <w:r>
              <w:rPr>
                <w:rFonts w:hint="eastAsia" w:ascii="宋体" w:hAnsi="宋体" w:eastAsia="宋体" w:cs="Times New Roman"/>
                <w:szCs w:val="21"/>
              </w:rPr>
              <w:t>/</w:t>
            </w:r>
          </w:p>
        </w:tc>
        <w:tc>
          <w:tcPr>
            <w:tcW w:w="261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szCs w:val="21"/>
              </w:rPr>
            </w:pPr>
            <w:r>
              <w:rPr>
                <w:rFonts w:hint="eastAsia" w:ascii="Times New Roman" w:hAnsi="Times New Roman" w:eastAsia="宋体" w:cs="Times New Roman"/>
                <w:kern w:val="0"/>
                <w:szCs w:val="21"/>
              </w:rPr>
              <w:t>见技术要求</w:t>
            </w:r>
          </w:p>
        </w:tc>
        <w:tc>
          <w:tcPr>
            <w:tcW w:w="88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eastAsia="宋体" w:cs="Times New Roman"/>
                <w:szCs w:val="21"/>
                <w:lang w:eastAsia="zh-CN"/>
              </w:rPr>
            </w:pPr>
            <w:r>
              <w:rPr>
                <w:rFonts w:hint="eastAsia" w:ascii="宋体" w:hAnsi="宋体" w:eastAsia="宋体" w:cs="Times New Roman"/>
                <w:szCs w:val="21"/>
                <w:lang w:eastAsia="zh-CN"/>
              </w:rPr>
              <w:t>对</w:t>
            </w:r>
          </w:p>
        </w:tc>
        <w:tc>
          <w:tcPr>
            <w:tcW w:w="85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eastAsia="宋体" w:cs="Times New Roman"/>
                <w:szCs w:val="21"/>
                <w:lang w:val="en-US" w:eastAsia="zh-CN"/>
              </w:rPr>
            </w:pPr>
            <w:r>
              <w:rPr>
                <w:rFonts w:hint="eastAsia" w:ascii="宋体" w:hAnsi="宋体" w:eastAsia="宋体" w:cs="Times New Roman"/>
                <w:szCs w:val="21"/>
                <w:lang w:val="en-US" w:eastAsia="zh-CN"/>
              </w:rPr>
              <w:t>5</w:t>
            </w:r>
          </w:p>
        </w:tc>
        <w:tc>
          <w:tcPr>
            <w:tcW w:w="1478"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72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default" w:ascii="宋体" w:hAnsi="宋体" w:eastAsia="宋体" w:cs="Times New Roman"/>
                <w:szCs w:val="21"/>
                <w:lang w:val="en-US" w:eastAsia="zh-CN"/>
              </w:rPr>
            </w:pPr>
            <w:r>
              <w:rPr>
                <w:rFonts w:hint="eastAsia" w:ascii="宋体" w:hAnsi="宋体" w:eastAsia="宋体" w:cs="Times New Roman"/>
                <w:szCs w:val="21"/>
                <w:lang w:val="en-US" w:eastAsia="zh-CN"/>
              </w:rPr>
              <w:t>4</w:t>
            </w:r>
          </w:p>
        </w:tc>
        <w:tc>
          <w:tcPr>
            <w:tcW w:w="174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eastAsia="宋体" w:cs="Times New Roman"/>
                <w:szCs w:val="21"/>
                <w:lang w:eastAsia="zh-CN"/>
              </w:rPr>
            </w:pPr>
            <w:r>
              <w:rPr>
                <w:rFonts w:hint="eastAsia" w:ascii="宋体" w:hAnsi="宋体" w:eastAsia="宋体" w:cs="Times New Roman"/>
                <w:szCs w:val="21"/>
                <w:lang w:eastAsia="zh-CN"/>
              </w:rPr>
              <w:t>有线室内双鉴探测器</w:t>
            </w:r>
          </w:p>
        </w:tc>
        <w:tc>
          <w:tcPr>
            <w:tcW w:w="76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eastAsia="宋体" w:cs="Times New Roman"/>
                <w:szCs w:val="21"/>
              </w:rPr>
            </w:pPr>
            <w:r>
              <w:rPr>
                <w:rFonts w:hint="eastAsia" w:ascii="宋体" w:hAnsi="宋体" w:eastAsia="宋体" w:cs="Times New Roman"/>
                <w:szCs w:val="21"/>
              </w:rPr>
              <w:t>/</w:t>
            </w:r>
          </w:p>
        </w:tc>
        <w:tc>
          <w:tcPr>
            <w:tcW w:w="261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szCs w:val="21"/>
              </w:rPr>
            </w:pPr>
            <w:r>
              <w:rPr>
                <w:rFonts w:hint="eastAsia" w:ascii="Times New Roman" w:hAnsi="Times New Roman" w:eastAsia="宋体" w:cs="Times New Roman"/>
                <w:kern w:val="0"/>
                <w:szCs w:val="21"/>
              </w:rPr>
              <w:t>见技术要求</w:t>
            </w:r>
          </w:p>
        </w:tc>
        <w:tc>
          <w:tcPr>
            <w:tcW w:w="88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eastAsia="宋体" w:cs="Times New Roman"/>
                <w:szCs w:val="21"/>
                <w:lang w:eastAsia="zh-CN"/>
              </w:rPr>
            </w:pPr>
            <w:r>
              <w:rPr>
                <w:rFonts w:hint="eastAsia" w:ascii="宋体" w:hAnsi="宋体" w:eastAsia="宋体" w:cs="Times New Roman"/>
                <w:szCs w:val="21"/>
                <w:lang w:eastAsia="zh-CN"/>
              </w:rPr>
              <w:t>只</w:t>
            </w:r>
          </w:p>
        </w:tc>
        <w:tc>
          <w:tcPr>
            <w:tcW w:w="85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eastAsia="宋体" w:cs="Times New Roman"/>
                <w:szCs w:val="21"/>
                <w:lang w:val="en-US" w:eastAsia="zh-CN"/>
              </w:rPr>
            </w:pPr>
            <w:r>
              <w:rPr>
                <w:rFonts w:hint="eastAsia" w:ascii="宋体" w:hAnsi="宋体" w:eastAsia="宋体" w:cs="Times New Roman"/>
                <w:szCs w:val="21"/>
                <w:lang w:val="en-US" w:eastAsia="zh-CN"/>
              </w:rPr>
              <w:t>5</w:t>
            </w:r>
          </w:p>
        </w:tc>
        <w:tc>
          <w:tcPr>
            <w:tcW w:w="1478"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72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default" w:ascii="宋体" w:hAnsi="宋体" w:eastAsia="宋体" w:cs="Times New Roman"/>
                <w:szCs w:val="21"/>
                <w:lang w:val="en-US" w:eastAsia="zh-CN"/>
              </w:rPr>
            </w:pPr>
            <w:r>
              <w:rPr>
                <w:rFonts w:hint="eastAsia" w:ascii="宋体" w:hAnsi="宋体" w:eastAsia="宋体" w:cs="Times New Roman"/>
                <w:szCs w:val="21"/>
                <w:lang w:val="en-US" w:eastAsia="zh-CN"/>
              </w:rPr>
              <w:t>5</w:t>
            </w:r>
          </w:p>
        </w:tc>
        <w:tc>
          <w:tcPr>
            <w:tcW w:w="174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eastAsia="宋体" w:cs="Times New Roman"/>
                <w:szCs w:val="21"/>
                <w:lang w:eastAsia="zh-CN"/>
              </w:rPr>
            </w:pPr>
            <w:r>
              <w:rPr>
                <w:rFonts w:hint="eastAsia" w:ascii="宋体" w:hAnsi="宋体" w:eastAsia="宋体" w:cs="Times New Roman"/>
                <w:szCs w:val="21"/>
                <w:lang w:eastAsia="zh-CN"/>
              </w:rPr>
              <w:t>大容量磁盘阵列</w:t>
            </w:r>
          </w:p>
        </w:tc>
        <w:tc>
          <w:tcPr>
            <w:tcW w:w="76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eastAsia="宋体" w:cs="Times New Roman"/>
                <w:szCs w:val="21"/>
              </w:rPr>
            </w:pPr>
            <w:r>
              <w:rPr>
                <w:rFonts w:hint="eastAsia" w:ascii="宋体" w:hAnsi="宋体" w:eastAsia="宋体" w:cs="Times New Roman"/>
                <w:szCs w:val="21"/>
              </w:rPr>
              <w:t>/</w:t>
            </w:r>
          </w:p>
        </w:tc>
        <w:tc>
          <w:tcPr>
            <w:tcW w:w="261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szCs w:val="21"/>
              </w:rPr>
            </w:pPr>
            <w:r>
              <w:rPr>
                <w:rFonts w:hint="eastAsia" w:ascii="Times New Roman" w:hAnsi="Times New Roman" w:eastAsia="宋体" w:cs="Times New Roman"/>
                <w:kern w:val="0"/>
                <w:szCs w:val="21"/>
              </w:rPr>
              <w:t>见技术要求</w:t>
            </w:r>
          </w:p>
        </w:tc>
        <w:tc>
          <w:tcPr>
            <w:tcW w:w="88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eastAsia="宋体" w:cs="Times New Roman"/>
                <w:szCs w:val="21"/>
                <w:lang w:eastAsia="zh-CN"/>
              </w:rPr>
            </w:pPr>
            <w:r>
              <w:rPr>
                <w:rFonts w:hint="eastAsia" w:ascii="宋体" w:hAnsi="宋体" w:eastAsia="宋体" w:cs="Times New Roman"/>
                <w:szCs w:val="21"/>
                <w:lang w:eastAsia="zh-CN"/>
              </w:rPr>
              <w:t>台</w:t>
            </w:r>
          </w:p>
        </w:tc>
        <w:tc>
          <w:tcPr>
            <w:tcW w:w="85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eastAsia="宋体" w:cs="Times New Roman"/>
                <w:szCs w:val="21"/>
                <w:lang w:val="en-US" w:eastAsia="zh-CN"/>
              </w:rPr>
            </w:pPr>
            <w:r>
              <w:rPr>
                <w:rFonts w:hint="eastAsia" w:ascii="宋体" w:hAnsi="宋体" w:eastAsia="宋体" w:cs="Times New Roman"/>
                <w:szCs w:val="21"/>
                <w:lang w:val="en-US" w:eastAsia="zh-CN"/>
              </w:rPr>
              <w:t>3</w:t>
            </w:r>
          </w:p>
        </w:tc>
        <w:tc>
          <w:tcPr>
            <w:tcW w:w="1478"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72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default" w:ascii="宋体" w:hAnsi="宋体" w:eastAsia="宋体" w:cs="Times New Roman"/>
                <w:szCs w:val="21"/>
                <w:lang w:val="en-US" w:eastAsia="zh-CN"/>
              </w:rPr>
            </w:pPr>
            <w:r>
              <w:rPr>
                <w:rFonts w:hint="eastAsia" w:ascii="宋体" w:hAnsi="宋体" w:eastAsia="宋体" w:cs="Times New Roman"/>
                <w:szCs w:val="21"/>
                <w:lang w:val="en-US" w:eastAsia="zh-CN"/>
              </w:rPr>
              <w:t>6</w:t>
            </w:r>
          </w:p>
        </w:tc>
        <w:tc>
          <w:tcPr>
            <w:tcW w:w="174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default" w:ascii="宋体" w:hAnsi="宋体" w:eastAsia="宋体" w:cs="Times New Roman"/>
                <w:szCs w:val="21"/>
                <w:lang w:val="en-US" w:eastAsia="zh-CN"/>
              </w:rPr>
            </w:pPr>
            <w:r>
              <w:rPr>
                <w:rFonts w:hint="eastAsia" w:ascii="宋体" w:hAnsi="宋体" w:eastAsia="宋体" w:cs="Times New Roman"/>
                <w:szCs w:val="21"/>
                <w:lang w:val="en-US" w:eastAsia="zh-CN"/>
              </w:rPr>
              <w:t>24口千兆POE交换机</w:t>
            </w:r>
          </w:p>
        </w:tc>
        <w:tc>
          <w:tcPr>
            <w:tcW w:w="76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eastAsia="宋体" w:cs="Times New Roman"/>
                <w:szCs w:val="21"/>
              </w:rPr>
            </w:pPr>
            <w:r>
              <w:rPr>
                <w:rFonts w:hint="eastAsia" w:ascii="宋体" w:hAnsi="宋体" w:eastAsia="宋体" w:cs="Times New Roman"/>
                <w:szCs w:val="21"/>
              </w:rPr>
              <w:t>/</w:t>
            </w:r>
          </w:p>
        </w:tc>
        <w:tc>
          <w:tcPr>
            <w:tcW w:w="261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szCs w:val="21"/>
              </w:rPr>
            </w:pPr>
            <w:r>
              <w:rPr>
                <w:rFonts w:hint="eastAsia" w:ascii="Times New Roman" w:hAnsi="Times New Roman" w:eastAsia="宋体" w:cs="Times New Roman"/>
                <w:kern w:val="0"/>
                <w:szCs w:val="21"/>
              </w:rPr>
              <w:t>见技术要求</w:t>
            </w:r>
          </w:p>
        </w:tc>
        <w:tc>
          <w:tcPr>
            <w:tcW w:w="88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eastAsia="宋体" w:cs="Times New Roman"/>
                <w:szCs w:val="21"/>
                <w:lang w:eastAsia="zh-CN"/>
              </w:rPr>
            </w:pPr>
            <w:r>
              <w:rPr>
                <w:rFonts w:hint="eastAsia" w:ascii="宋体" w:hAnsi="宋体" w:eastAsia="宋体" w:cs="Times New Roman"/>
                <w:szCs w:val="21"/>
                <w:lang w:eastAsia="zh-CN"/>
              </w:rPr>
              <w:t>台</w:t>
            </w:r>
          </w:p>
        </w:tc>
        <w:tc>
          <w:tcPr>
            <w:tcW w:w="85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eastAsia="宋体" w:cs="Times New Roman"/>
                <w:szCs w:val="21"/>
                <w:lang w:val="en-US" w:eastAsia="zh-CN"/>
              </w:rPr>
            </w:pPr>
            <w:r>
              <w:rPr>
                <w:rFonts w:hint="eastAsia" w:ascii="宋体" w:hAnsi="宋体" w:eastAsia="宋体" w:cs="Times New Roman"/>
                <w:szCs w:val="21"/>
                <w:lang w:val="en-US" w:eastAsia="zh-CN"/>
              </w:rPr>
              <w:t>6</w:t>
            </w:r>
          </w:p>
        </w:tc>
        <w:tc>
          <w:tcPr>
            <w:tcW w:w="1478"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72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default" w:ascii="宋体" w:hAnsi="宋体" w:eastAsia="宋体" w:cs="Times New Roman"/>
                <w:szCs w:val="21"/>
                <w:lang w:val="en-US" w:eastAsia="zh-CN"/>
              </w:rPr>
            </w:pPr>
            <w:r>
              <w:rPr>
                <w:rFonts w:hint="eastAsia" w:ascii="宋体" w:hAnsi="宋体" w:eastAsia="宋体" w:cs="Times New Roman"/>
                <w:szCs w:val="21"/>
                <w:lang w:val="en-US" w:eastAsia="zh-CN"/>
              </w:rPr>
              <w:t>7</w:t>
            </w:r>
          </w:p>
        </w:tc>
        <w:tc>
          <w:tcPr>
            <w:tcW w:w="174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default" w:ascii="宋体" w:hAnsi="宋体" w:eastAsia="宋体" w:cs="Times New Roman"/>
                <w:szCs w:val="21"/>
                <w:lang w:val="en-US" w:eastAsia="zh-CN"/>
              </w:rPr>
            </w:pPr>
            <w:r>
              <w:rPr>
                <w:rFonts w:hint="eastAsia" w:ascii="宋体" w:hAnsi="宋体" w:eastAsia="宋体" w:cs="Times New Roman"/>
                <w:szCs w:val="21"/>
                <w:lang w:val="en-US" w:eastAsia="zh-CN"/>
              </w:rPr>
              <w:t>8口千兆POE交换机</w:t>
            </w:r>
          </w:p>
        </w:tc>
        <w:tc>
          <w:tcPr>
            <w:tcW w:w="76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eastAsia="宋体" w:cs="Times New Roman"/>
                <w:szCs w:val="21"/>
              </w:rPr>
            </w:pPr>
            <w:r>
              <w:rPr>
                <w:rFonts w:hint="eastAsia" w:ascii="宋体" w:hAnsi="宋体" w:eastAsia="宋体" w:cs="Times New Roman"/>
                <w:szCs w:val="21"/>
              </w:rPr>
              <w:t>/</w:t>
            </w:r>
          </w:p>
        </w:tc>
        <w:tc>
          <w:tcPr>
            <w:tcW w:w="261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szCs w:val="21"/>
              </w:rPr>
            </w:pPr>
            <w:r>
              <w:rPr>
                <w:rFonts w:hint="eastAsia" w:ascii="Times New Roman" w:hAnsi="Times New Roman" w:eastAsia="宋体" w:cs="Times New Roman"/>
                <w:kern w:val="0"/>
                <w:szCs w:val="21"/>
              </w:rPr>
              <w:t>见技术要求</w:t>
            </w:r>
          </w:p>
        </w:tc>
        <w:tc>
          <w:tcPr>
            <w:tcW w:w="88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eastAsia="宋体" w:cs="Times New Roman"/>
                <w:szCs w:val="21"/>
                <w:lang w:eastAsia="zh-CN"/>
              </w:rPr>
            </w:pPr>
            <w:r>
              <w:rPr>
                <w:rFonts w:hint="eastAsia" w:ascii="宋体" w:hAnsi="宋体" w:eastAsia="宋体" w:cs="Times New Roman"/>
                <w:szCs w:val="21"/>
                <w:lang w:eastAsia="zh-CN"/>
              </w:rPr>
              <w:t>台</w:t>
            </w:r>
          </w:p>
        </w:tc>
        <w:tc>
          <w:tcPr>
            <w:tcW w:w="85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eastAsia="宋体" w:cs="Times New Roman"/>
                <w:szCs w:val="21"/>
                <w:lang w:val="en-US" w:eastAsia="zh-CN"/>
              </w:rPr>
            </w:pPr>
            <w:r>
              <w:rPr>
                <w:rFonts w:hint="eastAsia" w:ascii="宋体" w:hAnsi="宋体" w:eastAsia="宋体" w:cs="Times New Roman"/>
                <w:szCs w:val="21"/>
                <w:lang w:val="en-US" w:eastAsia="zh-CN"/>
              </w:rPr>
              <w:t>3</w:t>
            </w:r>
          </w:p>
        </w:tc>
        <w:tc>
          <w:tcPr>
            <w:tcW w:w="1478"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72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default" w:ascii="宋体" w:hAnsi="宋体" w:eastAsia="宋体" w:cs="Times New Roman"/>
                <w:szCs w:val="21"/>
                <w:lang w:val="en-US" w:eastAsia="zh-CN"/>
              </w:rPr>
            </w:pPr>
            <w:r>
              <w:rPr>
                <w:rFonts w:hint="eastAsia" w:ascii="宋体" w:hAnsi="宋体" w:eastAsia="宋体" w:cs="Times New Roman"/>
                <w:szCs w:val="21"/>
                <w:lang w:val="en-US" w:eastAsia="zh-CN"/>
              </w:rPr>
              <w:t>8</w:t>
            </w:r>
          </w:p>
        </w:tc>
        <w:tc>
          <w:tcPr>
            <w:tcW w:w="174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eastAsia="宋体" w:cs="Times New Roman"/>
                <w:szCs w:val="21"/>
                <w:lang w:eastAsia="zh-CN"/>
              </w:rPr>
            </w:pPr>
            <w:r>
              <w:rPr>
                <w:rFonts w:hint="eastAsia" w:ascii="宋体" w:hAnsi="宋体" w:eastAsia="宋体" w:cs="Times New Roman"/>
                <w:szCs w:val="21"/>
                <w:lang w:eastAsia="zh-CN"/>
              </w:rPr>
              <w:t>汇聚交换机</w:t>
            </w:r>
          </w:p>
        </w:tc>
        <w:tc>
          <w:tcPr>
            <w:tcW w:w="76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eastAsia="宋体" w:cs="Times New Roman"/>
                <w:szCs w:val="21"/>
              </w:rPr>
            </w:pPr>
            <w:r>
              <w:rPr>
                <w:rFonts w:hint="eastAsia" w:ascii="宋体" w:hAnsi="宋体" w:eastAsia="宋体" w:cs="Times New Roman"/>
                <w:szCs w:val="21"/>
              </w:rPr>
              <w:t>/</w:t>
            </w:r>
          </w:p>
        </w:tc>
        <w:tc>
          <w:tcPr>
            <w:tcW w:w="261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szCs w:val="21"/>
              </w:rPr>
            </w:pPr>
            <w:r>
              <w:rPr>
                <w:rFonts w:hint="eastAsia" w:ascii="Times New Roman" w:hAnsi="Times New Roman" w:eastAsia="宋体" w:cs="Times New Roman"/>
                <w:kern w:val="0"/>
                <w:szCs w:val="21"/>
              </w:rPr>
              <w:t>见技术要求</w:t>
            </w:r>
          </w:p>
        </w:tc>
        <w:tc>
          <w:tcPr>
            <w:tcW w:w="88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eastAsia="宋体" w:cs="Times New Roman"/>
                <w:szCs w:val="21"/>
                <w:lang w:eastAsia="zh-CN"/>
              </w:rPr>
            </w:pPr>
            <w:r>
              <w:rPr>
                <w:rFonts w:hint="eastAsia" w:ascii="宋体" w:hAnsi="宋体" w:eastAsia="宋体" w:cs="Times New Roman"/>
                <w:szCs w:val="21"/>
                <w:lang w:eastAsia="zh-CN"/>
              </w:rPr>
              <w:t>台</w:t>
            </w:r>
          </w:p>
        </w:tc>
        <w:tc>
          <w:tcPr>
            <w:tcW w:w="85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eastAsia="宋体" w:cs="Times New Roman"/>
                <w:szCs w:val="21"/>
                <w:lang w:val="en-US" w:eastAsia="zh-CN"/>
              </w:rPr>
            </w:pPr>
            <w:r>
              <w:rPr>
                <w:rFonts w:hint="eastAsia" w:ascii="宋体" w:hAnsi="宋体" w:eastAsia="宋体" w:cs="Times New Roman"/>
                <w:szCs w:val="21"/>
                <w:lang w:val="en-US" w:eastAsia="zh-CN"/>
              </w:rPr>
              <w:t>1</w:t>
            </w:r>
          </w:p>
        </w:tc>
        <w:tc>
          <w:tcPr>
            <w:tcW w:w="1478"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72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default" w:ascii="宋体" w:hAnsi="宋体" w:eastAsia="宋体" w:cs="Times New Roman"/>
                <w:szCs w:val="21"/>
                <w:lang w:val="en-US" w:eastAsia="zh-CN"/>
              </w:rPr>
            </w:pPr>
            <w:r>
              <w:rPr>
                <w:rFonts w:hint="eastAsia" w:ascii="宋体" w:hAnsi="宋体" w:eastAsia="宋体" w:cs="Times New Roman"/>
                <w:szCs w:val="21"/>
                <w:lang w:val="en-US" w:eastAsia="zh-CN"/>
              </w:rPr>
              <w:t>9</w:t>
            </w:r>
          </w:p>
        </w:tc>
        <w:tc>
          <w:tcPr>
            <w:tcW w:w="174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eastAsia="宋体" w:cs="Times New Roman"/>
                <w:szCs w:val="21"/>
                <w:lang w:eastAsia="zh-CN"/>
              </w:rPr>
            </w:pPr>
            <w:r>
              <w:rPr>
                <w:rFonts w:hint="eastAsia" w:ascii="宋体" w:hAnsi="宋体" w:eastAsia="宋体" w:cs="Times New Roman"/>
                <w:szCs w:val="21"/>
                <w:lang w:eastAsia="zh-CN"/>
              </w:rPr>
              <w:t>六类非屏蔽网线</w:t>
            </w:r>
          </w:p>
        </w:tc>
        <w:tc>
          <w:tcPr>
            <w:tcW w:w="76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eastAsia="宋体" w:cs="Times New Roman"/>
                <w:szCs w:val="21"/>
              </w:rPr>
            </w:pPr>
            <w:r>
              <w:rPr>
                <w:rFonts w:hint="eastAsia" w:ascii="宋体" w:hAnsi="宋体" w:eastAsia="宋体" w:cs="Times New Roman"/>
                <w:szCs w:val="21"/>
              </w:rPr>
              <w:t>/</w:t>
            </w:r>
          </w:p>
        </w:tc>
        <w:tc>
          <w:tcPr>
            <w:tcW w:w="261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szCs w:val="21"/>
              </w:rPr>
            </w:pPr>
            <w:r>
              <w:rPr>
                <w:rFonts w:hint="eastAsia" w:ascii="Times New Roman" w:hAnsi="Times New Roman" w:eastAsia="宋体" w:cs="Times New Roman"/>
                <w:kern w:val="0"/>
                <w:szCs w:val="21"/>
              </w:rPr>
              <w:t>见技术要求</w:t>
            </w:r>
          </w:p>
        </w:tc>
        <w:tc>
          <w:tcPr>
            <w:tcW w:w="88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eastAsia="宋体" w:cs="Times New Roman"/>
                <w:szCs w:val="21"/>
                <w:lang w:eastAsia="zh-CN"/>
              </w:rPr>
            </w:pPr>
            <w:r>
              <w:rPr>
                <w:rFonts w:hint="eastAsia" w:ascii="宋体" w:hAnsi="宋体" w:eastAsia="宋体" w:cs="Times New Roman"/>
                <w:szCs w:val="21"/>
                <w:lang w:eastAsia="zh-CN"/>
              </w:rPr>
              <w:t>米</w:t>
            </w:r>
          </w:p>
        </w:tc>
        <w:tc>
          <w:tcPr>
            <w:tcW w:w="85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default" w:ascii="宋体" w:hAnsi="宋体" w:eastAsia="宋体" w:cs="Times New Roman"/>
                <w:szCs w:val="21"/>
                <w:lang w:val="en-US" w:eastAsia="zh-CN"/>
              </w:rPr>
            </w:pPr>
            <w:r>
              <w:rPr>
                <w:rFonts w:hint="eastAsia" w:ascii="宋体" w:hAnsi="宋体" w:eastAsia="宋体" w:cs="Times New Roman"/>
                <w:szCs w:val="21"/>
                <w:lang w:val="en-US" w:eastAsia="zh-CN"/>
              </w:rPr>
              <w:t>9900</w:t>
            </w:r>
          </w:p>
        </w:tc>
        <w:tc>
          <w:tcPr>
            <w:tcW w:w="1478"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72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default" w:ascii="宋体" w:hAnsi="宋体" w:eastAsia="宋体" w:cs="Times New Roman"/>
                <w:szCs w:val="21"/>
                <w:lang w:val="en-US" w:eastAsia="zh-CN"/>
              </w:rPr>
            </w:pPr>
            <w:r>
              <w:rPr>
                <w:rFonts w:hint="eastAsia" w:ascii="宋体" w:hAnsi="宋体" w:eastAsia="宋体" w:cs="Times New Roman"/>
                <w:szCs w:val="21"/>
                <w:lang w:val="en-US" w:eastAsia="zh-CN"/>
              </w:rPr>
              <w:t>10</w:t>
            </w:r>
          </w:p>
        </w:tc>
        <w:tc>
          <w:tcPr>
            <w:tcW w:w="174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eastAsia="宋体" w:cs="Times New Roman"/>
                <w:szCs w:val="21"/>
                <w:lang w:eastAsia="zh-CN"/>
              </w:rPr>
            </w:pPr>
            <w:r>
              <w:rPr>
                <w:rFonts w:hint="eastAsia" w:ascii="宋体" w:hAnsi="宋体" w:eastAsia="宋体" w:cs="Times New Roman"/>
                <w:szCs w:val="21"/>
                <w:lang w:eastAsia="zh-CN"/>
              </w:rPr>
              <w:t>千兆光模块</w:t>
            </w:r>
          </w:p>
        </w:tc>
        <w:tc>
          <w:tcPr>
            <w:tcW w:w="76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eastAsia="宋体" w:cs="Times New Roman"/>
                <w:szCs w:val="21"/>
              </w:rPr>
            </w:pPr>
            <w:r>
              <w:rPr>
                <w:rFonts w:hint="eastAsia" w:ascii="宋体" w:hAnsi="宋体" w:eastAsia="宋体" w:cs="Times New Roman"/>
                <w:szCs w:val="21"/>
              </w:rPr>
              <w:t>/</w:t>
            </w:r>
          </w:p>
        </w:tc>
        <w:tc>
          <w:tcPr>
            <w:tcW w:w="261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szCs w:val="21"/>
              </w:rPr>
            </w:pPr>
            <w:r>
              <w:rPr>
                <w:rFonts w:hint="eastAsia" w:ascii="Times New Roman" w:hAnsi="Times New Roman" w:eastAsia="宋体" w:cs="Times New Roman"/>
                <w:kern w:val="0"/>
                <w:szCs w:val="21"/>
              </w:rPr>
              <w:t>见技术要求</w:t>
            </w:r>
          </w:p>
        </w:tc>
        <w:tc>
          <w:tcPr>
            <w:tcW w:w="88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eastAsia="宋体" w:cs="Times New Roman"/>
                <w:szCs w:val="21"/>
                <w:lang w:eastAsia="zh-CN"/>
              </w:rPr>
            </w:pPr>
            <w:r>
              <w:rPr>
                <w:rFonts w:hint="eastAsia" w:ascii="宋体" w:hAnsi="宋体" w:eastAsia="宋体" w:cs="Times New Roman"/>
                <w:szCs w:val="21"/>
                <w:lang w:eastAsia="zh-CN"/>
              </w:rPr>
              <w:t>对</w:t>
            </w:r>
          </w:p>
        </w:tc>
        <w:tc>
          <w:tcPr>
            <w:tcW w:w="85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eastAsia="宋体" w:cs="Times New Roman"/>
                <w:szCs w:val="21"/>
                <w:lang w:val="en-US" w:eastAsia="zh-CN"/>
              </w:rPr>
            </w:pPr>
            <w:r>
              <w:rPr>
                <w:rFonts w:hint="eastAsia" w:ascii="宋体" w:hAnsi="宋体" w:eastAsia="宋体" w:cs="Times New Roman"/>
                <w:szCs w:val="21"/>
                <w:lang w:val="en-US" w:eastAsia="zh-CN"/>
              </w:rPr>
              <w:t>4</w:t>
            </w:r>
          </w:p>
        </w:tc>
        <w:tc>
          <w:tcPr>
            <w:tcW w:w="1478"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72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default" w:ascii="宋体" w:hAnsi="宋体" w:eastAsia="宋体" w:cs="Times New Roman"/>
                <w:szCs w:val="21"/>
                <w:lang w:val="en-US" w:eastAsia="zh-CN"/>
              </w:rPr>
            </w:pPr>
            <w:r>
              <w:rPr>
                <w:rFonts w:hint="eastAsia" w:ascii="宋体" w:hAnsi="宋体" w:eastAsia="宋体" w:cs="Times New Roman"/>
                <w:szCs w:val="21"/>
                <w:lang w:val="en-US" w:eastAsia="zh-CN"/>
              </w:rPr>
              <w:t>11</w:t>
            </w:r>
          </w:p>
        </w:tc>
        <w:tc>
          <w:tcPr>
            <w:tcW w:w="174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eastAsia="宋体" w:cs="Times New Roman"/>
                <w:szCs w:val="21"/>
                <w:lang w:eastAsia="zh-CN"/>
              </w:rPr>
            </w:pPr>
            <w:r>
              <w:rPr>
                <w:rFonts w:hint="eastAsia" w:ascii="宋体" w:hAnsi="宋体" w:eastAsia="宋体" w:cs="Times New Roman"/>
                <w:szCs w:val="21"/>
                <w:lang w:eastAsia="zh-CN"/>
              </w:rPr>
              <w:t>光纤跳线</w:t>
            </w:r>
          </w:p>
        </w:tc>
        <w:tc>
          <w:tcPr>
            <w:tcW w:w="76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eastAsia="宋体" w:cs="Times New Roman"/>
                <w:szCs w:val="21"/>
              </w:rPr>
            </w:pPr>
            <w:r>
              <w:rPr>
                <w:rFonts w:hint="eastAsia" w:ascii="宋体" w:hAnsi="宋体" w:eastAsia="宋体" w:cs="Times New Roman"/>
                <w:szCs w:val="21"/>
              </w:rPr>
              <w:t>/</w:t>
            </w:r>
          </w:p>
        </w:tc>
        <w:tc>
          <w:tcPr>
            <w:tcW w:w="261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szCs w:val="21"/>
              </w:rPr>
            </w:pPr>
            <w:r>
              <w:rPr>
                <w:rFonts w:hint="eastAsia" w:ascii="Times New Roman" w:hAnsi="Times New Roman" w:eastAsia="宋体" w:cs="Times New Roman"/>
                <w:kern w:val="0"/>
                <w:szCs w:val="21"/>
              </w:rPr>
              <w:t>见技术要求</w:t>
            </w:r>
          </w:p>
        </w:tc>
        <w:tc>
          <w:tcPr>
            <w:tcW w:w="88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eastAsia="宋体" w:cs="Times New Roman"/>
                <w:szCs w:val="21"/>
                <w:lang w:eastAsia="zh-CN"/>
              </w:rPr>
            </w:pPr>
            <w:r>
              <w:rPr>
                <w:rFonts w:hint="eastAsia" w:ascii="宋体" w:hAnsi="宋体" w:eastAsia="宋体" w:cs="Times New Roman"/>
                <w:szCs w:val="21"/>
                <w:lang w:eastAsia="zh-CN"/>
              </w:rPr>
              <w:t>条</w:t>
            </w:r>
          </w:p>
        </w:tc>
        <w:tc>
          <w:tcPr>
            <w:tcW w:w="85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default" w:ascii="宋体" w:hAnsi="宋体" w:eastAsia="宋体" w:cs="Times New Roman"/>
                <w:szCs w:val="21"/>
                <w:lang w:val="en-US" w:eastAsia="zh-CN"/>
              </w:rPr>
            </w:pPr>
            <w:r>
              <w:rPr>
                <w:rFonts w:hint="eastAsia" w:ascii="宋体" w:hAnsi="宋体" w:eastAsia="宋体" w:cs="Times New Roman"/>
                <w:szCs w:val="21"/>
                <w:lang w:val="en-US" w:eastAsia="zh-CN"/>
              </w:rPr>
              <w:t>24</w:t>
            </w:r>
          </w:p>
        </w:tc>
        <w:tc>
          <w:tcPr>
            <w:tcW w:w="1478"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72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default" w:ascii="宋体" w:hAnsi="宋体" w:eastAsia="宋体" w:cs="Times New Roman"/>
                <w:szCs w:val="21"/>
                <w:lang w:val="en-US" w:eastAsia="zh-CN"/>
              </w:rPr>
            </w:pPr>
            <w:r>
              <w:rPr>
                <w:rFonts w:hint="eastAsia" w:ascii="宋体" w:hAnsi="宋体" w:eastAsia="宋体" w:cs="Times New Roman"/>
                <w:szCs w:val="21"/>
                <w:lang w:val="en-US" w:eastAsia="zh-CN"/>
              </w:rPr>
              <w:t>12</w:t>
            </w:r>
          </w:p>
        </w:tc>
        <w:tc>
          <w:tcPr>
            <w:tcW w:w="174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default" w:ascii="宋体" w:hAnsi="宋体" w:eastAsia="宋体" w:cs="Times New Roman"/>
                <w:szCs w:val="21"/>
                <w:lang w:val="en-US" w:eastAsia="zh-CN"/>
              </w:rPr>
            </w:pPr>
            <w:r>
              <w:rPr>
                <w:rFonts w:hint="eastAsia" w:ascii="宋体" w:hAnsi="宋体" w:eastAsia="宋体" w:cs="Times New Roman"/>
                <w:szCs w:val="21"/>
                <w:lang w:val="en-US" w:eastAsia="zh-CN"/>
              </w:rPr>
              <w:t>PVC管</w:t>
            </w:r>
          </w:p>
        </w:tc>
        <w:tc>
          <w:tcPr>
            <w:tcW w:w="76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eastAsia="宋体" w:cs="Times New Roman"/>
                <w:szCs w:val="21"/>
              </w:rPr>
            </w:pPr>
            <w:r>
              <w:rPr>
                <w:rFonts w:hint="eastAsia" w:ascii="宋体" w:hAnsi="宋体" w:eastAsia="宋体" w:cs="Times New Roman"/>
                <w:szCs w:val="21"/>
              </w:rPr>
              <w:t>/</w:t>
            </w:r>
          </w:p>
        </w:tc>
        <w:tc>
          <w:tcPr>
            <w:tcW w:w="261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szCs w:val="21"/>
              </w:rPr>
            </w:pPr>
            <w:r>
              <w:rPr>
                <w:rFonts w:hint="eastAsia" w:ascii="Times New Roman" w:hAnsi="Times New Roman" w:eastAsia="宋体" w:cs="Times New Roman"/>
                <w:kern w:val="0"/>
                <w:szCs w:val="21"/>
              </w:rPr>
              <w:t>见技术要求</w:t>
            </w:r>
          </w:p>
        </w:tc>
        <w:tc>
          <w:tcPr>
            <w:tcW w:w="88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eastAsia="宋体" w:cs="Times New Roman"/>
                <w:szCs w:val="21"/>
                <w:lang w:eastAsia="zh-CN"/>
              </w:rPr>
            </w:pPr>
            <w:r>
              <w:rPr>
                <w:rFonts w:hint="eastAsia" w:ascii="宋体" w:hAnsi="宋体" w:eastAsia="宋体" w:cs="Times New Roman"/>
                <w:szCs w:val="21"/>
                <w:lang w:eastAsia="zh-CN"/>
              </w:rPr>
              <w:t>米</w:t>
            </w:r>
          </w:p>
        </w:tc>
        <w:tc>
          <w:tcPr>
            <w:tcW w:w="85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default" w:ascii="宋体" w:hAnsi="宋体" w:eastAsia="宋体" w:cs="Times New Roman"/>
                <w:szCs w:val="21"/>
                <w:lang w:val="en-US" w:eastAsia="zh-CN"/>
              </w:rPr>
            </w:pPr>
            <w:r>
              <w:rPr>
                <w:rFonts w:hint="eastAsia" w:ascii="宋体" w:hAnsi="宋体" w:eastAsia="宋体" w:cs="Times New Roman"/>
                <w:szCs w:val="21"/>
                <w:lang w:val="en-US" w:eastAsia="zh-CN"/>
              </w:rPr>
              <w:t>6600</w:t>
            </w:r>
          </w:p>
        </w:tc>
        <w:tc>
          <w:tcPr>
            <w:tcW w:w="1478"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72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default" w:ascii="宋体" w:hAnsi="宋体" w:eastAsia="宋体" w:cs="Times New Roman"/>
                <w:szCs w:val="21"/>
                <w:lang w:val="en-US" w:eastAsia="zh-CN"/>
              </w:rPr>
            </w:pPr>
            <w:r>
              <w:rPr>
                <w:rFonts w:hint="eastAsia" w:ascii="宋体" w:hAnsi="宋体" w:eastAsia="宋体" w:cs="Times New Roman"/>
                <w:szCs w:val="21"/>
                <w:lang w:val="en-US" w:eastAsia="zh-CN"/>
              </w:rPr>
              <w:t>13</w:t>
            </w:r>
          </w:p>
        </w:tc>
        <w:tc>
          <w:tcPr>
            <w:tcW w:w="174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eastAsia="宋体" w:cs="Times New Roman"/>
                <w:szCs w:val="21"/>
                <w:lang w:eastAsia="zh-CN"/>
              </w:rPr>
            </w:pPr>
            <w:r>
              <w:rPr>
                <w:rFonts w:hint="eastAsia" w:ascii="宋体" w:hAnsi="宋体" w:eastAsia="宋体" w:cs="Times New Roman"/>
                <w:szCs w:val="21"/>
                <w:lang w:eastAsia="zh-CN"/>
              </w:rPr>
              <w:t>辅材</w:t>
            </w:r>
          </w:p>
        </w:tc>
        <w:tc>
          <w:tcPr>
            <w:tcW w:w="76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eastAsia="宋体" w:cs="Times New Roman"/>
                <w:szCs w:val="21"/>
              </w:rPr>
            </w:pPr>
            <w:r>
              <w:rPr>
                <w:rFonts w:hint="eastAsia" w:ascii="宋体" w:hAnsi="宋体" w:eastAsia="宋体" w:cs="Times New Roman"/>
                <w:szCs w:val="21"/>
              </w:rPr>
              <w:t>/</w:t>
            </w:r>
          </w:p>
        </w:tc>
        <w:tc>
          <w:tcPr>
            <w:tcW w:w="261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szCs w:val="21"/>
              </w:rPr>
            </w:pPr>
            <w:r>
              <w:rPr>
                <w:rFonts w:hint="eastAsia" w:ascii="Times New Roman" w:hAnsi="Times New Roman" w:eastAsia="宋体" w:cs="Times New Roman"/>
                <w:kern w:val="0"/>
                <w:szCs w:val="21"/>
              </w:rPr>
              <w:t>见技术要求</w:t>
            </w:r>
          </w:p>
        </w:tc>
        <w:tc>
          <w:tcPr>
            <w:tcW w:w="88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eastAsia="宋体" w:cs="Times New Roman"/>
                <w:szCs w:val="21"/>
                <w:lang w:eastAsia="zh-CN"/>
              </w:rPr>
            </w:pPr>
            <w:r>
              <w:rPr>
                <w:rFonts w:hint="eastAsia" w:ascii="宋体" w:hAnsi="宋体" w:eastAsia="宋体" w:cs="Times New Roman"/>
                <w:szCs w:val="21"/>
                <w:lang w:eastAsia="zh-CN"/>
              </w:rPr>
              <w:t>批</w:t>
            </w:r>
          </w:p>
        </w:tc>
        <w:tc>
          <w:tcPr>
            <w:tcW w:w="85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eastAsia="宋体" w:cs="Times New Roman"/>
                <w:szCs w:val="21"/>
                <w:lang w:val="en-US" w:eastAsia="zh-CN"/>
              </w:rPr>
            </w:pPr>
            <w:r>
              <w:rPr>
                <w:rFonts w:hint="eastAsia" w:ascii="宋体" w:hAnsi="宋体" w:eastAsia="宋体" w:cs="Times New Roman"/>
                <w:szCs w:val="21"/>
                <w:lang w:val="en-US" w:eastAsia="zh-CN"/>
              </w:rPr>
              <w:t>1</w:t>
            </w:r>
          </w:p>
        </w:tc>
        <w:tc>
          <w:tcPr>
            <w:tcW w:w="1478"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72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default" w:ascii="宋体" w:hAnsi="宋体" w:eastAsia="宋体" w:cs="Times New Roman"/>
                <w:szCs w:val="21"/>
                <w:lang w:val="en-US" w:eastAsia="zh-CN"/>
              </w:rPr>
            </w:pPr>
            <w:r>
              <w:rPr>
                <w:rFonts w:hint="eastAsia" w:ascii="宋体" w:hAnsi="宋体" w:eastAsia="宋体" w:cs="Times New Roman"/>
                <w:szCs w:val="21"/>
                <w:lang w:val="en-US" w:eastAsia="zh-CN"/>
              </w:rPr>
              <w:t>14</w:t>
            </w:r>
          </w:p>
        </w:tc>
        <w:tc>
          <w:tcPr>
            <w:tcW w:w="174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eastAsia="宋体" w:cs="Times New Roman"/>
                <w:szCs w:val="21"/>
                <w:lang w:eastAsia="zh-CN"/>
              </w:rPr>
            </w:pPr>
            <w:r>
              <w:rPr>
                <w:rFonts w:hint="eastAsia" w:ascii="宋体" w:hAnsi="宋体" w:eastAsia="宋体" w:cs="Times New Roman"/>
                <w:szCs w:val="21"/>
                <w:lang w:eastAsia="zh-CN"/>
              </w:rPr>
              <w:t>安装调试</w:t>
            </w:r>
          </w:p>
        </w:tc>
        <w:tc>
          <w:tcPr>
            <w:tcW w:w="76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eastAsia="宋体" w:cs="Times New Roman"/>
                <w:szCs w:val="21"/>
              </w:rPr>
            </w:pPr>
            <w:r>
              <w:rPr>
                <w:rFonts w:hint="eastAsia" w:ascii="宋体" w:hAnsi="宋体" w:eastAsia="宋体" w:cs="Times New Roman"/>
                <w:szCs w:val="21"/>
              </w:rPr>
              <w:t>/</w:t>
            </w:r>
          </w:p>
        </w:tc>
        <w:tc>
          <w:tcPr>
            <w:tcW w:w="261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szCs w:val="21"/>
              </w:rPr>
            </w:pPr>
            <w:r>
              <w:rPr>
                <w:rFonts w:hint="eastAsia" w:ascii="Times New Roman" w:hAnsi="Times New Roman" w:eastAsia="宋体" w:cs="Times New Roman"/>
                <w:kern w:val="0"/>
                <w:szCs w:val="21"/>
              </w:rPr>
              <w:t>见技术要求</w:t>
            </w:r>
          </w:p>
        </w:tc>
        <w:tc>
          <w:tcPr>
            <w:tcW w:w="88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eastAsia="宋体" w:cs="Times New Roman"/>
                <w:szCs w:val="21"/>
                <w:lang w:eastAsia="zh-CN"/>
              </w:rPr>
            </w:pPr>
            <w:r>
              <w:rPr>
                <w:rFonts w:hint="eastAsia" w:ascii="宋体" w:hAnsi="宋体" w:eastAsia="宋体" w:cs="Times New Roman"/>
                <w:szCs w:val="21"/>
                <w:lang w:eastAsia="zh-CN"/>
              </w:rPr>
              <w:t>项</w:t>
            </w:r>
          </w:p>
        </w:tc>
        <w:tc>
          <w:tcPr>
            <w:tcW w:w="85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eastAsia="宋体" w:cs="Times New Roman"/>
                <w:szCs w:val="21"/>
                <w:lang w:val="en-US" w:eastAsia="zh-CN"/>
              </w:rPr>
            </w:pPr>
            <w:r>
              <w:rPr>
                <w:rFonts w:hint="eastAsia" w:ascii="宋体" w:hAnsi="宋体" w:eastAsia="宋体" w:cs="Times New Roman"/>
                <w:szCs w:val="21"/>
                <w:lang w:val="en-US" w:eastAsia="zh-CN"/>
              </w:rPr>
              <w:t>1</w:t>
            </w:r>
          </w:p>
        </w:tc>
        <w:tc>
          <w:tcPr>
            <w:tcW w:w="1478"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szCs w:val="21"/>
              </w:rPr>
            </w:pPr>
          </w:p>
        </w:tc>
      </w:tr>
      <w:bookmarkEnd w:id="7"/>
    </w:tbl>
    <w:p>
      <w:pPr>
        <w:ind w:firstLine="622" w:firstLineChars="200"/>
        <w:rPr>
          <w:rFonts w:ascii="Times New Roman" w:hAnsi="Times New Roman" w:eastAsia="黑体" w:cs="Times New Roman"/>
          <w:kern w:val="0"/>
          <w:sz w:val="32"/>
          <w:szCs w:val="32"/>
          <w:lang w:val="zh-CN"/>
        </w:rPr>
      </w:pPr>
      <w:r>
        <w:rPr>
          <w:rFonts w:hint="eastAsia" w:ascii="Times New Roman" w:hAnsi="Times New Roman" w:eastAsia="黑体" w:cs="Times New Roman"/>
          <w:kern w:val="0"/>
          <w:sz w:val="32"/>
          <w:szCs w:val="32"/>
          <w:lang w:val="zh-CN"/>
        </w:rPr>
        <w:t>（二）技术要求</w:t>
      </w:r>
    </w:p>
    <w:p>
      <w:pPr>
        <w:ind w:firstLine="622" w:firstLineChars="200"/>
        <w:rPr>
          <w:rFonts w:hint="eastAsia" w:ascii="仿宋_GB2312" w:hAnsi="宋体" w:eastAsia="仿宋_GB2312" w:cs="Times New Roman"/>
          <w:kern w:val="0"/>
          <w:sz w:val="32"/>
          <w:szCs w:val="32"/>
          <w:lang w:val="zh-CN"/>
        </w:rPr>
      </w:pPr>
      <w:r>
        <w:rPr>
          <w:rFonts w:hint="eastAsia" w:ascii="仿宋_GB2312" w:hAnsi="宋体" w:eastAsia="仿宋_GB2312" w:cs="Times New Roman"/>
          <w:kern w:val="0"/>
          <w:sz w:val="32"/>
          <w:szCs w:val="32"/>
          <w:lang w:val="zh-CN"/>
        </w:rPr>
        <w:t>关键技术指标参数以</w:t>
      </w:r>
      <w:r>
        <w:rPr>
          <w:rFonts w:hint="eastAsia" w:ascii="仿宋_GB2312" w:hAnsi="宋体" w:eastAsia="仿宋_GB2312" w:cs="宋体"/>
          <w:kern w:val="0"/>
          <w:sz w:val="32"/>
          <w:szCs w:val="32"/>
          <w:lang w:val="zh-CN"/>
        </w:rPr>
        <w:t>★</w:t>
      </w:r>
      <w:r>
        <w:rPr>
          <w:rFonts w:hint="eastAsia" w:ascii="仿宋_GB2312" w:hAnsi="宋体" w:eastAsia="仿宋_GB2312" w:cs="Times New Roman"/>
          <w:kern w:val="0"/>
          <w:sz w:val="32"/>
          <w:szCs w:val="32"/>
          <w:lang w:val="zh-CN"/>
        </w:rPr>
        <w:t>标记（有1项不满足即按无效投标处理），重要技术指标参数以“▲”标记，一般技术指标参数不作标记。如技术参数中要求提供相应支撑或证明材料的，报价人需提供相应材料，否则视为负偏离。</w:t>
      </w:r>
    </w:p>
    <w:tbl>
      <w:tblPr>
        <w:tblStyle w:val="24"/>
        <w:tblpPr w:leftFromText="180" w:rightFromText="180" w:vertAnchor="text" w:horzAnchor="page" w:tblpX="2063" w:tblpY="612"/>
        <w:tblOverlap w:val="never"/>
        <w:tblW w:w="4997" w:type="pct"/>
        <w:tblInd w:w="0" w:type="dxa"/>
        <w:tblLayout w:type="autofit"/>
        <w:tblCellMar>
          <w:top w:w="0" w:type="dxa"/>
          <w:left w:w="108" w:type="dxa"/>
          <w:bottom w:w="0" w:type="dxa"/>
          <w:right w:w="108" w:type="dxa"/>
        </w:tblCellMar>
      </w:tblPr>
      <w:tblGrid>
        <w:gridCol w:w="777"/>
        <w:gridCol w:w="1014"/>
        <w:gridCol w:w="7264"/>
      </w:tblGrid>
      <w:tr>
        <w:tblPrEx>
          <w:tblCellMar>
            <w:top w:w="0" w:type="dxa"/>
            <w:left w:w="108" w:type="dxa"/>
            <w:bottom w:w="0" w:type="dxa"/>
            <w:right w:w="108" w:type="dxa"/>
          </w:tblCellMar>
        </w:tblPrEx>
        <w:trPr>
          <w:trHeight w:val="600" w:hRule="atLeast"/>
        </w:trPr>
        <w:tc>
          <w:tcPr>
            <w:tcW w:w="429" w:type="pct"/>
            <w:tcBorders>
              <w:top w:val="single" w:color="auto" w:sz="4" w:space="0"/>
              <w:left w:val="single" w:color="000000" w:sz="4" w:space="0"/>
              <w:bottom w:val="nil"/>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b/>
                <w:bCs/>
                <w:i w:val="0"/>
                <w:iCs w:val="0"/>
                <w:color w:val="000000"/>
                <w:kern w:val="0"/>
                <w:sz w:val="24"/>
                <w:szCs w:val="24"/>
                <w:highlight w:val="none"/>
                <w:u w:val="none"/>
                <w:shd w:val="clear" w:color="auto" w:fill="auto"/>
                <w:lang w:val="en-US" w:eastAsia="zh-CN" w:bidi="ar"/>
              </w:rPr>
            </w:pPr>
            <w:r>
              <w:rPr>
                <w:rFonts w:hint="eastAsia" w:ascii="仿宋" w:hAnsi="仿宋" w:eastAsia="仿宋" w:cs="仿宋"/>
                <w:b/>
                <w:bCs/>
                <w:i w:val="0"/>
                <w:iCs w:val="0"/>
                <w:color w:val="000000"/>
                <w:kern w:val="0"/>
                <w:sz w:val="24"/>
                <w:szCs w:val="24"/>
                <w:highlight w:val="none"/>
                <w:u w:val="none"/>
                <w:shd w:val="clear" w:color="auto" w:fill="auto"/>
                <w:lang w:val="en-US" w:eastAsia="zh-CN" w:bidi="ar"/>
              </w:rPr>
              <w:t>序号</w:t>
            </w:r>
          </w:p>
        </w:tc>
        <w:tc>
          <w:tcPr>
            <w:tcW w:w="560" w:type="pct"/>
            <w:tcBorders>
              <w:top w:val="single" w:color="auto" w:sz="4" w:space="0"/>
              <w:left w:val="single" w:color="000000" w:sz="4" w:space="0"/>
              <w:bottom w:val="nil"/>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b/>
                <w:bCs/>
                <w:i w:val="0"/>
                <w:iCs w:val="0"/>
                <w:color w:val="000000"/>
                <w:kern w:val="0"/>
                <w:sz w:val="24"/>
                <w:szCs w:val="24"/>
                <w:highlight w:val="none"/>
                <w:u w:val="none"/>
                <w:shd w:val="clear" w:color="auto" w:fill="auto"/>
                <w:lang w:val="en-US" w:eastAsia="zh-CN" w:bidi="ar"/>
              </w:rPr>
            </w:pPr>
            <w:r>
              <w:rPr>
                <w:rFonts w:hint="eastAsia" w:ascii="仿宋" w:hAnsi="仿宋" w:eastAsia="仿宋" w:cs="仿宋"/>
                <w:b/>
                <w:bCs/>
                <w:i w:val="0"/>
                <w:iCs w:val="0"/>
                <w:color w:val="000000"/>
                <w:kern w:val="0"/>
                <w:sz w:val="24"/>
                <w:szCs w:val="24"/>
                <w:highlight w:val="none"/>
                <w:u w:val="none"/>
                <w:shd w:val="clear" w:color="auto" w:fill="auto"/>
                <w:lang w:val="en-US" w:eastAsia="zh-CN" w:bidi="ar"/>
              </w:rPr>
              <w:t>名称</w:t>
            </w:r>
          </w:p>
        </w:tc>
        <w:tc>
          <w:tcPr>
            <w:tcW w:w="4010" w:type="pct"/>
            <w:tcBorders>
              <w:top w:val="single" w:color="auto" w:sz="4" w:space="0"/>
              <w:left w:val="single" w:color="auto"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b/>
                <w:bCs/>
                <w:i w:val="0"/>
                <w:iCs w:val="0"/>
                <w:color w:val="000000"/>
                <w:kern w:val="0"/>
                <w:sz w:val="24"/>
                <w:szCs w:val="24"/>
                <w:highlight w:val="none"/>
                <w:u w:val="none"/>
                <w:shd w:val="clear" w:color="auto" w:fill="auto"/>
                <w:lang w:val="en-US" w:eastAsia="zh-CN" w:bidi="ar"/>
              </w:rPr>
            </w:pPr>
            <w:r>
              <w:rPr>
                <w:rFonts w:hint="eastAsia" w:ascii="仿宋" w:hAnsi="仿宋" w:eastAsia="仿宋" w:cs="仿宋"/>
                <w:b/>
                <w:bCs/>
                <w:i w:val="0"/>
                <w:iCs w:val="0"/>
                <w:color w:val="000000"/>
                <w:kern w:val="0"/>
                <w:sz w:val="24"/>
                <w:szCs w:val="24"/>
                <w:highlight w:val="none"/>
                <w:u w:val="none"/>
                <w:shd w:val="clear" w:color="auto" w:fill="auto"/>
                <w:lang w:val="en-US" w:eastAsia="zh-CN" w:bidi="ar"/>
              </w:rPr>
              <w:t>技术规格</w:t>
            </w:r>
          </w:p>
        </w:tc>
      </w:tr>
      <w:tr>
        <w:tblPrEx>
          <w:tblCellMar>
            <w:top w:w="0" w:type="dxa"/>
            <w:left w:w="108" w:type="dxa"/>
            <w:bottom w:w="0" w:type="dxa"/>
            <w:right w:w="108" w:type="dxa"/>
          </w:tblCellMar>
        </w:tblPrEx>
        <w:trPr>
          <w:trHeight w:val="560" w:hRule="atLeast"/>
        </w:trPr>
        <w:tc>
          <w:tcPr>
            <w:tcW w:w="42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56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轻智能警戒网络摄像机</w:t>
            </w:r>
          </w:p>
        </w:tc>
        <w:tc>
          <w:tcPr>
            <w:tcW w:w="4010" w:type="pct"/>
            <w:tcBorders>
              <w:top w:val="single" w:color="auto"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 w:hAnsi="仿宋" w:eastAsia="仿宋" w:cs="仿宋"/>
                <w:i w:val="0"/>
                <w:iCs w:val="0"/>
                <w:color w:val="000000"/>
                <w:sz w:val="24"/>
                <w:szCs w:val="24"/>
                <w:u w:val="none"/>
                <w:lang w:val="en-US"/>
              </w:rPr>
            </w:pPr>
            <w:r>
              <w:rPr>
                <w:rFonts w:hint="eastAsia" w:ascii="仿宋" w:hAnsi="仿宋" w:eastAsia="仿宋" w:cs="仿宋"/>
                <w:i w:val="0"/>
                <w:iCs w:val="0"/>
                <w:color w:val="000000"/>
                <w:kern w:val="0"/>
                <w:sz w:val="24"/>
                <w:szCs w:val="24"/>
                <w:u w:val="none"/>
                <w:lang w:val="en-US" w:eastAsia="zh-CN" w:bidi="ar"/>
              </w:rPr>
              <w:t>1、400万 1/2.7" 智能双目广角网络摄像机;</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2、采用深度学习硬件及算法，提供精准的人车分类侦测，支持越界侦测，区域入侵侦测，进入区域侦测和离开区域侦测;</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3、最低照度: 0.002 Lux @（F1.2，AGC ON），0 Lux with IR;</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4、宽动态:≥ 120 dB;</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5、焦距&amp;视场角: 2.8 mm，水平视场角：180° ± 10°，垂直视场角：52.7°;</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6、补光灯类型: 红外灯;</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7、补光距离: 最远可达20 m;</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8、最大图像尺寸: 3456 × 1080;</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9、视频压缩标准: 主码流：H.265/H.264;</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10、网络存储: 支持NAS（NFS，SMB/CIFS均支持）;</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11、网络: 1个RJ45 10 M/100 M自适应以太网口;</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12、防护等级: ≥IP66。</w:t>
            </w:r>
          </w:p>
        </w:tc>
      </w:tr>
      <w:tr>
        <w:tblPrEx>
          <w:tblCellMar>
            <w:top w:w="0" w:type="dxa"/>
            <w:left w:w="108" w:type="dxa"/>
            <w:bottom w:w="0" w:type="dxa"/>
            <w:right w:w="108" w:type="dxa"/>
          </w:tblCellMar>
        </w:tblPrEx>
        <w:trPr>
          <w:trHeight w:val="626" w:hRule="atLeast"/>
        </w:trPr>
        <w:tc>
          <w:tcPr>
            <w:tcW w:w="42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c>
          <w:tcPr>
            <w:tcW w:w="56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网络摄像机</w:t>
            </w:r>
          </w:p>
        </w:tc>
        <w:tc>
          <w:tcPr>
            <w:tcW w:w="401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1、具有400万像素 CMOS传感器；</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2、具有2颗白光灯；</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3、最低照度彩色：≤0.0005 lx ，灰度等级≥11级；</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4、需支持三码流技术，主码流最高2560x1440@25fps，第三码流最大1920x1080@25fps，子码流704x576@25fps；</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5、在2560x1440 @ 25fps下，清晰度≥1400TVL；</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6、支持H.264、H.265视频编码格式，且具有High Profile编码能力；</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7、需具备区域入侵检测、越界检测、进入区域、离开区域等功能；</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8、需支持DC12V/POE供电；</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★9、同一静止场景相同图像质量下，设备在H.265编码方式时，开启智能编码功能和不开启智能编码相比，码率节约80%及以上；需提供公安部检验报告复印件,并加盖原厂鲜章。</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10、在彩色模式下，当照度降低至一定值时，可自动开启白光补光。</w:t>
            </w:r>
          </w:p>
          <w:p>
            <w:pPr>
              <w:pStyle w:val="2"/>
              <w:keepNext w:val="0"/>
              <w:keepLines w:val="0"/>
              <w:pageBreakBefore w:val="0"/>
              <w:numPr>
                <w:ilvl w:val="0"/>
                <w:numId w:val="0"/>
              </w:numPr>
              <w:kinsoku/>
              <w:wordWrap/>
              <w:overflowPunct/>
              <w:topLinePunct w:val="0"/>
              <w:autoSpaceDE/>
              <w:autoSpaceDN/>
              <w:bidi w:val="0"/>
              <w:adjustRightInd/>
              <w:snapToGrid/>
              <w:spacing w:line="320" w:lineRule="exact"/>
              <w:rPr>
                <w:rFonts w:hint="eastAsia" w:ascii="仿宋" w:hAnsi="仿宋" w:eastAsia="仿宋" w:cs="仿宋"/>
                <w:lang w:val="en-US" w:eastAsia="zh-CN"/>
              </w:rPr>
            </w:pPr>
            <w:r>
              <w:rPr>
                <w:rFonts w:hint="eastAsia" w:ascii="仿宋" w:hAnsi="仿宋" w:eastAsia="仿宋" w:cs="仿宋"/>
                <w:i w:val="0"/>
                <w:iCs w:val="0"/>
                <w:color w:val="000000"/>
                <w:kern w:val="0"/>
                <w:sz w:val="24"/>
                <w:szCs w:val="24"/>
                <w:u w:val="none"/>
                <w:lang w:val="en-US" w:eastAsia="zh-CN" w:bidi="ar"/>
              </w:rPr>
              <w:t>★11、投标人所投产品须与采购人一期建设的视频监控平台完全兼容，能接入现有监控平台，并保障设备正常运行，由设备厂家出具兼容性承诺书，并加盖原厂鲜章。</w:t>
            </w:r>
          </w:p>
        </w:tc>
      </w:tr>
      <w:tr>
        <w:tblPrEx>
          <w:tblCellMar>
            <w:top w:w="0" w:type="dxa"/>
            <w:left w:w="108" w:type="dxa"/>
            <w:bottom w:w="0" w:type="dxa"/>
            <w:right w:w="108" w:type="dxa"/>
          </w:tblCellMar>
        </w:tblPrEx>
        <w:trPr>
          <w:trHeight w:val="560" w:hRule="atLeast"/>
        </w:trPr>
        <w:tc>
          <w:tcPr>
            <w:tcW w:w="42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w:t>
            </w:r>
          </w:p>
        </w:tc>
        <w:tc>
          <w:tcPr>
            <w:tcW w:w="56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有线门磁探测器</w:t>
            </w:r>
          </w:p>
        </w:tc>
        <w:tc>
          <w:tcPr>
            <w:tcW w:w="401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金属电镀外壳,明装,铁门专用门磁,防铁门磁性干扰设计;适合木门、铁门、铝合金门,报警动作距离≥35mm,工作电压≤100V,工作电流≤500mA。</w:t>
            </w:r>
          </w:p>
        </w:tc>
      </w:tr>
      <w:tr>
        <w:tblPrEx>
          <w:tblCellMar>
            <w:top w:w="0" w:type="dxa"/>
            <w:left w:w="108" w:type="dxa"/>
            <w:bottom w:w="0" w:type="dxa"/>
            <w:right w:w="108" w:type="dxa"/>
          </w:tblCellMar>
        </w:tblPrEx>
        <w:trPr>
          <w:trHeight w:val="3487" w:hRule="atLeast"/>
        </w:trPr>
        <w:tc>
          <w:tcPr>
            <w:tcW w:w="42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w:t>
            </w:r>
          </w:p>
        </w:tc>
        <w:tc>
          <w:tcPr>
            <w:tcW w:w="56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有线室内双鉴探测器</w:t>
            </w:r>
          </w:p>
        </w:tc>
        <w:tc>
          <w:tcPr>
            <w:tcW w:w="401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1、探测方式：被动红外+微波 ；</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2、探测范围：12m / 90° ；全范围PIR辅以24GHz微波探测 ；</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3、测速范围：0.2～3m/s ；</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auto"/>
                <w:kern w:val="0"/>
                <w:sz w:val="24"/>
                <w:szCs w:val="24"/>
                <w:u w:val="none"/>
                <w:lang w:val="en-US" w:eastAsia="zh-CN" w:bidi="ar"/>
              </w:rPr>
              <w:t>4、灵敏度：自动；35Kg 防宠 ；</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5、支持自动灵敏度和数字温度补偿；光学密封，下视窗保护 ；</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 xml:space="preserve">6、支持下视窗保护；支持数字温度补偿；支持智能算法； </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7、微波频段：24GHz(24.15～24.25GHz) ；</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8、防拆保护：开盖；报警输出：常闭 ；</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9、设备供电：9 - 16 VDC；标称电压：12 VDC ；</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10、安装高度：1.8m ～ 2.4m ；</w:t>
            </w:r>
          </w:p>
        </w:tc>
      </w:tr>
      <w:tr>
        <w:tblPrEx>
          <w:tblCellMar>
            <w:top w:w="0" w:type="dxa"/>
            <w:left w:w="108" w:type="dxa"/>
            <w:bottom w:w="0" w:type="dxa"/>
            <w:right w:w="108" w:type="dxa"/>
          </w:tblCellMar>
        </w:tblPrEx>
        <w:trPr>
          <w:trHeight w:val="560" w:hRule="atLeast"/>
        </w:trPr>
        <w:tc>
          <w:tcPr>
            <w:tcW w:w="42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w:t>
            </w:r>
          </w:p>
        </w:tc>
        <w:tc>
          <w:tcPr>
            <w:tcW w:w="56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大容量磁盘阵列</w:t>
            </w:r>
          </w:p>
        </w:tc>
        <w:tc>
          <w:tcPr>
            <w:tcW w:w="401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line="320" w:lineRule="exact"/>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单设备配置≥64位多核处理器，≥16GB内存，内存支持扩展到≥64GB，内置SSD固态硬盘和14块IoT企业级硬盘，配置冗余白金牌电源；</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2、标配≥4个千兆网口，2个HDMI接口，2个USB3.0接口；</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3、可接入2T/3T/4T/6T/8T/10T/14T/15T/16T/18T SATA磁盘，支持磁盘交错启动、分时启动和磁盘漫游，并支持在线热插拔；</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4、提供RAID0、1、3、5、6、10、50，60、JBOD模式；</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5、应能对视音频、图片及智能分析录像的混合直存，节省存储服务器和图片服务器；</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6、单设备裸容量≥240TB存储空间，单设备≤3U；</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7、应能接入并存储800Mbps视频图像，同时转发800Mbps的视频图像；同时回放128Mbps的视频图像；</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8、支持不低于200MBps图片并发输入，同时不低于200MBps图片并发输出应能在RAID内丢失2块（含）以上硬盘时，无需等待丢失盘恢复，保留盘数据；</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9、应支持双活功能，单机故障时不影响数据读写；</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10、应能支持报警预录功能，可预录报警触发前40分钟视频；</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11、应能支持MPEG4、H.264、H.265、SVAC编码格式的前端设备接入并存储录像；</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12、可在视频画面上绘制区域或界线，检索指定范围内的报警录像；输入车牌号码可检索出相关图片和视频；可按照报警事件进行检索；</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13、将接入的鱼眼摄像机、双目摄像机、全景自拼接摄像机、热成像摄像机的图像以多画面分割方式显示并进行调整；</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14、通过客户端软件添加及删除手机号，启用短信网关报警功能后，可向添加的手机号码发送电源异常、系统卡容量不足、存储空间异常、自动修复失败、私有卷IO异常、无可用逻辑卷等报警信息，报警种类可设；需提供公安部检验报告复印件,并加盖原厂鲜章。</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★15、可对指定的录像段或指定事件的1个或多个前端的不同时间段的录像段添加标签，并自动备份到存档卷中，使之不会被覆盖删除；需提供公安部检验报告复印件,并加盖原厂鲜章。</w:t>
            </w:r>
          </w:p>
        </w:tc>
      </w:tr>
      <w:tr>
        <w:tblPrEx>
          <w:tblCellMar>
            <w:top w:w="0" w:type="dxa"/>
            <w:left w:w="108" w:type="dxa"/>
            <w:bottom w:w="0" w:type="dxa"/>
            <w:right w:w="108" w:type="dxa"/>
          </w:tblCellMar>
        </w:tblPrEx>
        <w:trPr>
          <w:trHeight w:val="560" w:hRule="atLeast"/>
        </w:trPr>
        <w:tc>
          <w:tcPr>
            <w:tcW w:w="42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6</w:t>
            </w:r>
          </w:p>
        </w:tc>
        <w:tc>
          <w:tcPr>
            <w:tcW w:w="56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24口千兆POE交换机</w:t>
            </w:r>
          </w:p>
        </w:tc>
        <w:tc>
          <w:tcPr>
            <w:tcW w:w="401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numPr>
                <w:ilvl w:val="0"/>
                <w:numId w:val="2"/>
              </w:numPr>
              <w:suppressLineNumbers w:val="0"/>
              <w:kinsoku/>
              <w:wordWrap/>
              <w:overflowPunct/>
              <w:topLinePunct w:val="0"/>
              <w:autoSpaceDE/>
              <w:autoSpaceDN/>
              <w:bidi w:val="0"/>
              <w:adjustRightInd/>
              <w:snapToGrid/>
              <w:spacing w:line="320" w:lineRule="exact"/>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支持固化千兆电口≥24个，固化万兆光口≥4个，标准1U设备；</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2、支持PoE供电口≥24个，整机POE输出功率≥370W, 单口最大输出功率≥30W；</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3、 设备具备适应不同终端供电需求的能力，针对不支持PoE受电的设备，可提供配套的供电适配器的供电需求，满足远程供电需求；</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4、支持远程管理PoE，支持远程重启PoE端口；</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5、交换容量≥336Gbps，包转发率≥96Mpps；</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6、支持生成树 STP / RSTP ; 提高容错能力，保证网络的稳定运行和链路的负载均衡，合理使用网络通道，提供冗余链路利用率；</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7、支持VLAN划分，最大支持4094个VLAN；</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8、为了方便设备的运维，支持通过APP进行远程管理PoE，支持远程重启PoE端口；</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9、支持高效节能以太网（EEE），端口如果在连续一段时间之内空闲，系统会将该端口设置为节能模式，当有报文收发时再通过定时发送的监听码流唤醒端口恢复业务，达到节能的效果；</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10、支持防雷等级≥6KV；</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11、支持专门基础网络保护机制，增强设备防攻击能力，即使在受到攻击的情况下，也能保护系统各种服务的正常运行，保持较低的CPU负载，从而保障整个网络的稳定运行；</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12、为了可以对交换机进行统一的可视化集中管理，要求交换机支持管理平台的集中管理，能够实现拓扑呈现，链路状态呈现；</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13、为方便新建项目开局，要求设备支持APP进行统一的发现、调试、运维，保留测试权力。</w:t>
            </w:r>
          </w:p>
        </w:tc>
      </w:tr>
      <w:tr>
        <w:tblPrEx>
          <w:tblCellMar>
            <w:top w:w="0" w:type="dxa"/>
            <w:left w:w="108" w:type="dxa"/>
            <w:bottom w:w="0" w:type="dxa"/>
            <w:right w:w="108" w:type="dxa"/>
          </w:tblCellMar>
        </w:tblPrEx>
        <w:trPr>
          <w:trHeight w:val="560" w:hRule="atLeast"/>
        </w:trPr>
        <w:tc>
          <w:tcPr>
            <w:tcW w:w="42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7</w:t>
            </w:r>
          </w:p>
        </w:tc>
        <w:tc>
          <w:tcPr>
            <w:tcW w:w="56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8口千兆POE交换机</w:t>
            </w:r>
          </w:p>
        </w:tc>
        <w:tc>
          <w:tcPr>
            <w:tcW w:w="401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numPr>
                <w:ilvl w:val="0"/>
                <w:numId w:val="3"/>
              </w:numPr>
              <w:suppressLineNumbers w:val="0"/>
              <w:kinsoku/>
              <w:wordWrap/>
              <w:overflowPunct/>
              <w:topLinePunct w:val="0"/>
              <w:autoSpaceDE/>
              <w:autoSpaceDN/>
              <w:bidi w:val="0"/>
              <w:adjustRightInd/>
              <w:snapToGrid/>
              <w:spacing w:line="320" w:lineRule="exact"/>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支持固化千兆电口≥8个，固化千兆光口≥2个，桌面型设备;</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2、支持PoE供电口≥8个，整机POE输出功率≥125W, 单口最大输出功率≥30W；</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3、交换容量≥192Gbps，包转发率≥15Mpps；</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4、为了方便设备的运维，支持通过APP进行远程管理PoE，支持远程重启PoE端口；</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5、支持高效节能以太网（EEE），端口如果在连续一段时间之内空闲，系统会将该端口设置为节能模式，当有报文收发时再通过定时发送的监听码流唤醒端口恢复业务，达到节能的效果；</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6、支持防雷等级≥6KV；</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7、为了可以对交换机进行统一的可视化集中管理，要求交换机支持管理平台的集中管理，能够实现拓扑呈现，链路状态呈现，远程配置等，实配网管平台；</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8、可以通过网管软件及手机APP实现CPU，内存利用率的查看，以及交换机VLAN划分等功能，实配网管平台；</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jc w:val="left"/>
              <w:textAlignment w:val="center"/>
              <w:rPr>
                <w:rFonts w:hint="eastAsia" w:ascii="仿宋" w:hAnsi="仿宋" w:eastAsia="仿宋" w:cs="仿宋"/>
                <w:i w:val="0"/>
                <w:iCs w:val="0"/>
                <w:color w:val="000000"/>
                <w:sz w:val="24"/>
                <w:szCs w:val="24"/>
                <w:u w:val="none"/>
                <w:lang w:val="en-US"/>
              </w:rPr>
            </w:pPr>
            <w:r>
              <w:rPr>
                <w:rFonts w:hint="eastAsia" w:ascii="仿宋" w:hAnsi="仿宋" w:eastAsia="仿宋" w:cs="仿宋"/>
                <w:i w:val="0"/>
                <w:iCs w:val="0"/>
                <w:color w:val="000000"/>
                <w:kern w:val="0"/>
                <w:sz w:val="24"/>
                <w:szCs w:val="24"/>
                <w:u w:val="none"/>
                <w:lang w:val="en-US" w:eastAsia="zh-CN" w:bidi="ar"/>
              </w:rPr>
              <w:t>9、支持网管平台和手机APP集中管理，实配网管平台，出现交换机端口状态改变、网络出现环路、交换机端口流量过阀值等问题通过微信告警推送；</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10、为方便新建项目开局，要求设备支持APP进行统一的发现、调试、运维。</w:t>
            </w:r>
          </w:p>
        </w:tc>
      </w:tr>
      <w:tr>
        <w:tblPrEx>
          <w:tblCellMar>
            <w:top w:w="0" w:type="dxa"/>
            <w:left w:w="108" w:type="dxa"/>
            <w:bottom w:w="0" w:type="dxa"/>
            <w:right w:w="108" w:type="dxa"/>
          </w:tblCellMar>
        </w:tblPrEx>
        <w:trPr>
          <w:trHeight w:val="6790" w:hRule="atLeast"/>
        </w:trPr>
        <w:tc>
          <w:tcPr>
            <w:tcW w:w="42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iCs w:val="0"/>
                <w:color w:val="000000"/>
                <w:sz w:val="24"/>
                <w:szCs w:val="24"/>
                <w:u w:val="none"/>
                <w:lang w:val="en-US" w:eastAsia="zh-CN"/>
              </w:rPr>
            </w:pPr>
            <w:r>
              <w:rPr>
                <w:rFonts w:hint="eastAsia" w:ascii="仿宋" w:hAnsi="仿宋" w:eastAsia="仿宋" w:cs="仿宋"/>
                <w:i w:val="0"/>
                <w:iCs w:val="0"/>
                <w:color w:val="000000"/>
                <w:sz w:val="24"/>
                <w:szCs w:val="24"/>
                <w:u w:val="none"/>
                <w:lang w:val="en-US" w:eastAsia="zh-CN"/>
              </w:rPr>
              <w:t>8</w:t>
            </w:r>
          </w:p>
        </w:tc>
        <w:tc>
          <w:tcPr>
            <w:tcW w:w="56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汇聚交换机</w:t>
            </w:r>
          </w:p>
        </w:tc>
        <w:tc>
          <w:tcPr>
            <w:tcW w:w="401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numPr>
                <w:ilvl w:val="0"/>
                <w:numId w:val="4"/>
              </w:numPr>
              <w:suppressLineNumbers w:val="0"/>
              <w:kinsoku/>
              <w:wordWrap/>
              <w:overflowPunct/>
              <w:topLinePunct w:val="0"/>
              <w:autoSpaceDE/>
              <w:autoSpaceDN/>
              <w:bidi w:val="0"/>
              <w:adjustRightInd/>
              <w:snapToGrid/>
              <w:spacing w:line="320" w:lineRule="exact"/>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固化10/100/1000M以太网电端口≥24，固化1G SFP光接口≥4个，整机最大可用千兆口≥28；</w:t>
            </w:r>
          </w:p>
          <w:p>
            <w:pPr>
              <w:keepNext w:val="0"/>
              <w:keepLines w:val="0"/>
              <w:pageBreakBefore w:val="0"/>
              <w:widowControl/>
              <w:numPr>
                <w:ilvl w:val="0"/>
                <w:numId w:val="4"/>
              </w:numPr>
              <w:suppressLineNumbers w:val="0"/>
              <w:kinsoku/>
              <w:wordWrap/>
              <w:overflowPunct/>
              <w:topLinePunct w:val="0"/>
              <w:autoSpaceDE/>
              <w:autoSpaceDN/>
              <w:bidi w:val="0"/>
              <w:adjustRightInd/>
              <w:snapToGrid/>
              <w:spacing w:line="320" w:lineRule="exact"/>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交换容量≥3.3Tbps，包转发率≥120Mpps；</w:t>
            </w:r>
          </w:p>
          <w:p>
            <w:pPr>
              <w:keepNext w:val="0"/>
              <w:keepLines w:val="0"/>
              <w:pageBreakBefore w:val="0"/>
              <w:widowControl/>
              <w:numPr>
                <w:ilvl w:val="0"/>
                <w:numId w:val="4"/>
              </w:numPr>
              <w:suppressLineNumbers w:val="0"/>
              <w:kinsoku/>
              <w:wordWrap/>
              <w:overflowPunct/>
              <w:topLinePunct w:val="0"/>
              <w:autoSpaceDE/>
              <w:autoSpaceDN/>
              <w:bidi w:val="0"/>
              <w:adjustRightInd/>
              <w:snapToGrid/>
              <w:spacing w:line="320" w:lineRule="exact"/>
              <w:ind w:left="0" w:leftChars="0" w:firstLine="0" w:firstLineChars="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要求设备MAC地址≥12K；</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4、要求设备采用静音无风扇节能设计，且支持IEEE 802.3az标准的 EEE节能技术；</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5、为了保证交换机使用寿命，要求产品的端口防雷≥10KV；</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6、支持专门针对CPU的保护机制，能够针对发往CPU处理的各种报文进行流量控制和优先级处理，保护交换机在各种环境下稳定工作；</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7、支持虚拟路由器冗余协议VRRP，有效保障网络稳定；</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8、支持虚拟化技术，可将多台物理设备虚拟化为一台逻辑设备统一管理；</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9、为了可以对交换机进行统一的可视化集中管理，要求交换机支持管理平台的集中管理，能够实现拓扑呈现，链路状态呈现，远程配置等。</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10、支持快速链路检测协议，可快速检测链路的通断和光纤链路的单向性，并支持端口下的环路检测功能；</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11、支持网管平台集中管理，实配网管平台，出现交换机端口状态改变、网络出现环路、交换机端口流量过阀值等问题通过微信告警推送</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12、为方便新建项目开局，要求设备支持对全网设备进行统一的发现，并通过网管对交换机、AP、AC进行集中化的调试，避免各区域分别调试的麻烦。</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jc w:val="left"/>
              <w:textAlignment w:val="center"/>
              <w:rPr>
                <w:rFonts w:hint="eastAsia" w:ascii="仿宋" w:hAnsi="仿宋" w:eastAsia="仿宋" w:cs="仿宋"/>
                <w:i w:val="0"/>
                <w:iCs w:val="0"/>
                <w:color w:val="000000"/>
                <w:sz w:val="24"/>
                <w:szCs w:val="24"/>
                <w:u w:val="none"/>
              </w:rPr>
            </w:pPr>
          </w:p>
        </w:tc>
      </w:tr>
      <w:tr>
        <w:tblPrEx>
          <w:tblCellMar>
            <w:top w:w="0" w:type="dxa"/>
            <w:left w:w="108" w:type="dxa"/>
            <w:bottom w:w="0" w:type="dxa"/>
            <w:right w:w="108" w:type="dxa"/>
          </w:tblCellMar>
        </w:tblPrEx>
        <w:trPr>
          <w:trHeight w:val="1140" w:hRule="atLeast"/>
        </w:trPr>
        <w:tc>
          <w:tcPr>
            <w:tcW w:w="42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9</w:t>
            </w:r>
          </w:p>
        </w:tc>
        <w:tc>
          <w:tcPr>
            <w:tcW w:w="56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六类非屏蔽网线</w:t>
            </w:r>
          </w:p>
        </w:tc>
        <w:tc>
          <w:tcPr>
            <w:tcW w:w="401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6类非屏蔽双绞线</w:t>
            </w:r>
          </w:p>
        </w:tc>
      </w:tr>
      <w:tr>
        <w:tblPrEx>
          <w:tblCellMar>
            <w:top w:w="0" w:type="dxa"/>
            <w:left w:w="108" w:type="dxa"/>
            <w:bottom w:w="0" w:type="dxa"/>
            <w:right w:w="108" w:type="dxa"/>
          </w:tblCellMar>
        </w:tblPrEx>
        <w:trPr>
          <w:trHeight w:val="560" w:hRule="atLeast"/>
        </w:trPr>
        <w:tc>
          <w:tcPr>
            <w:tcW w:w="42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10</w:t>
            </w:r>
          </w:p>
        </w:tc>
        <w:tc>
          <w:tcPr>
            <w:tcW w:w="56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光模块</w:t>
            </w:r>
          </w:p>
        </w:tc>
        <w:tc>
          <w:tcPr>
            <w:tcW w:w="401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千兆光模块</w:t>
            </w:r>
          </w:p>
        </w:tc>
      </w:tr>
      <w:tr>
        <w:tblPrEx>
          <w:tblCellMar>
            <w:top w:w="0" w:type="dxa"/>
            <w:left w:w="108" w:type="dxa"/>
            <w:bottom w:w="0" w:type="dxa"/>
            <w:right w:w="108" w:type="dxa"/>
          </w:tblCellMar>
        </w:tblPrEx>
        <w:trPr>
          <w:trHeight w:val="560" w:hRule="atLeast"/>
        </w:trPr>
        <w:tc>
          <w:tcPr>
            <w:tcW w:w="42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11</w:t>
            </w:r>
          </w:p>
        </w:tc>
        <w:tc>
          <w:tcPr>
            <w:tcW w:w="56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光纤跳线</w:t>
            </w:r>
          </w:p>
        </w:tc>
        <w:tc>
          <w:tcPr>
            <w:tcW w:w="401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光纤跳线</w:t>
            </w:r>
          </w:p>
        </w:tc>
      </w:tr>
      <w:tr>
        <w:tblPrEx>
          <w:tblCellMar>
            <w:top w:w="0" w:type="dxa"/>
            <w:left w:w="108" w:type="dxa"/>
            <w:bottom w:w="0" w:type="dxa"/>
            <w:right w:w="108" w:type="dxa"/>
          </w:tblCellMar>
        </w:tblPrEx>
        <w:trPr>
          <w:trHeight w:val="560" w:hRule="atLeast"/>
        </w:trPr>
        <w:tc>
          <w:tcPr>
            <w:tcW w:w="42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12</w:t>
            </w:r>
          </w:p>
        </w:tc>
        <w:tc>
          <w:tcPr>
            <w:tcW w:w="56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PVC管</w:t>
            </w:r>
          </w:p>
        </w:tc>
        <w:tc>
          <w:tcPr>
            <w:tcW w:w="401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 w:hAnsi="仿宋" w:eastAsia="仿宋" w:cs="仿宋"/>
                <w:i w:val="0"/>
                <w:iCs w:val="0"/>
                <w:color w:val="000000"/>
                <w:sz w:val="24"/>
                <w:szCs w:val="24"/>
                <w:u w:val="none"/>
                <w:lang w:val="en-US"/>
              </w:rPr>
            </w:pPr>
            <w:r>
              <w:rPr>
                <w:rFonts w:hint="eastAsia" w:ascii="仿宋" w:hAnsi="仿宋" w:eastAsia="仿宋" w:cs="仿宋"/>
                <w:i w:val="0"/>
                <w:iCs w:val="0"/>
                <w:color w:val="000000"/>
                <w:kern w:val="0"/>
                <w:sz w:val="24"/>
                <w:szCs w:val="24"/>
                <w:u w:val="none"/>
                <w:lang w:val="en-US" w:eastAsia="zh-CN" w:bidi="ar"/>
              </w:rPr>
              <w:t>φ20（国标产品）</w:t>
            </w:r>
          </w:p>
        </w:tc>
      </w:tr>
      <w:tr>
        <w:tblPrEx>
          <w:tblCellMar>
            <w:top w:w="0" w:type="dxa"/>
            <w:left w:w="108" w:type="dxa"/>
            <w:bottom w:w="0" w:type="dxa"/>
            <w:right w:w="108" w:type="dxa"/>
          </w:tblCellMar>
        </w:tblPrEx>
        <w:trPr>
          <w:trHeight w:val="560" w:hRule="atLeast"/>
        </w:trPr>
        <w:tc>
          <w:tcPr>
            <w:tcW w:w="42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w:t>
            </w:r>
          </w:p>
        </w:tc>
        <w:tc>
          <w:tcPr>
            <w:tcW w:w="56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辅材</w:t>
            </w:r>
          </w:p>
        </w:tc>
        <w:tc>
          <w:tcPr>
            <w:tcW w:w="401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拾音器、电工胶布、螺丝、线槽、水晶头等</w:t>
            </w:r>
          </w:p>
        </w:tc>
      </w:tr>
      <w:tr>
        <w:tblPrEx>
          <w:tblCellMar>
            <w:top w:w="0" w:type="dxa"/>
            <w:left w:w="108" w:type="dxa"/>
            <w:bottom w:w="0" w:type="dxa"/>
            <w:right w:w="108" w:type="dxa"/>
          </w:tblCellMar>
        </w:tblPrEx>
        <w:trPr>
          <w:trHeight w:val="560" w:hRule="atLeast"/>
        </w:trPr>
        <w:tc>
          <w:tcPr>
            <w:tcW w:w="42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14</w:t>
            </w:r>
          </w:p>
        </w:tc>
        <w:tc>
          <w:tcPr>
            <w:tcW w:w="4570"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安装调试</w:t>
            </w:r>
          </w:p>
        </w:tc>
      </w:tr>
    </w:tbl>
    <w:p>
      <w:pPr>
        <w:ind w:firstLine="622" w:firstLineChars="200"/>
        <w:rPr>
          <w:rFonts w:ascii="黑体" w:hAnsi="黑体" w:eastAsia="黑体" w:cs="Times New Roman"/>
          <w:kern w:val="0"/>
          <w:sz w:val="32"/>
          <w:szCs w:val="32"/>
          <w:lang w:val="zh-CN"/>
        </w:rPr>
      </w:pPr>
      <w:r>
        <w:rPr>
          <w:rFonts w:hint="eastAsia" w:ascii="黑体" w:hAnsi="黑体" w:eastAsia="黑体" w:cs="Times New Roman"/>
          <w:kern w:val="0"/>
          <w:sz w:val="32"/>
          <w:szCs w:val="32"/>
          <w:lang w:val="zh-CN"/>
        </w:rPr>
        <w:t>二、商务要求</w:t>
      </w:r>
    </w:p>
    <w:p>
      <w:pPr>
        <w:ind w:firstLine="622" w:firstLineChars="200"/>
        <w:rPr>
          <w:rFonts w:ascii="仿宋_GB2312" w:hAnsi="宋体" w:eastAsia="仿宋_GB2312" w:cs="Times New Roman"/>
          <w:kern w:val="0"/>
          <w:sz w:val="32"/>
          <w:szCs w:val="32"/>
          <w:lang w:val="zh-CN"/>
        </w:rPr>
      </w:pPr>
      <w:r>
        <w:rPr>
          <w:rFonts w:hint="eastAsia" w:ascii="仿宋_GB2312" w:hAnsi="宋体" w:eastAsia="仿宋_GB2312" w:cs="Times New Roman"/>
          <w:kern w:val="0"/>
          <w:sz w:val="32"/>
          <w:szCs w:val="32"/>
          <w:lang w:val="zh-CN"/>
        </w:rPr>
        <w:t>★（一）交货时间、地点与方式：</w:t>
      </w:r>
    </w:p>
    <w:p>
      <w:pPr>
        <w:ind w:firstLine="622" w:firstLineChars="200"/>
        <w:rPr>
          <w:rFonts w:ascii="仿宋_GB2312" w:hAnsi="宋体" w:eastAsia="仿宋_GB2312" w:cs="Times New Roman"/>
          <w:kern w:val="0"/>
          <w:sz w:val="32"/>
          <w:szCs w:val="32"/>
          <w:lang w:val="zh-CN"/>
        </w:rPr>
      </w:pPr>
      <w:r>
        <w:rPr>
          <w:rFonts w:hint="eastAsia" w:ascii="仿宋_GB2312" w:hAnsi="宋体" w:eastAsia="仿宋_GB2312" w:cs="Times New Roman"/>
          <w:kern w:val="0"/>
          <w:sz w:val="32"/>
          <w:szCs w:val="32"/>
          <w:lang w:val="zh-CN"/>
        </w:rPr>
        <w:t>交货时间：成交人应在采购合同生效，采购人需求科室下达订单后</w:t>
      </w:r>
      <w:r>
        <w:rPr>
          <w:rFonts w:hint="eastAsia" w:ascii="仿宋_GB2312" w:hAnsi="宋体" w:eastAsia="仿宋_GB2312" w:cs="Times New Roman"/>
          <w:kern w:val="0"/>
          <w:sz w:val="32"/>
          <w:szCs w:val="32"/>
          <w:u w:val="single"/>
          <w:lang w:val="en-US" w:eastAsia="zh-CN"/>
        </w:rPr>
        <w:t>50</w:t>
      </w:r>
      <w:r>
        <w:rPr>
          <w:rFonts w:hint="eastAsia" w:ascii="仿宋_GB2312" w:hAnsi="宋体" w:eastAsia="仿宋_GB2312" w:cs="Times New Roman"/>
          <w:kern w:val="0"/>
          <w:sz w:val="32"/>
          <w:szCs w:val="32"/>
          <w:lang w:val="zh-CN"/>
        </w:rPr>
        <w:t>个日历日内交货并完成安装调试。</w:t>
      </w:r>
    </w:p>
    <w:p>
      <w:pPr>
        <w:ind w:firstLine="622" w:firstLineChars="200"/>
        <w:rPr>
          <w:rFonts w:ascii="仿宋_GB2312" w:hAnsi="宋体" w:eastAsia="仿宋_GB2312" w:cs="Times New Roman"/>
          <w:kern w:val="0"/>
          <w:sz w:val="32"/>
          <w:szCs w:val="32"/>
          <w:lang w:val="zh-CN"/>
        </w:rPr>
      </w:pPr>
      <w:r>
        <w:rPr>
          <w:rFonts w:hint="eastAsia" w:ascii="仿宋_GB2312" w:hAnsi="宋体" w:eastAsia="仿宋_GB2312" w:cs="Times New Roman"/>
          <w:kern w:val="0"/>
          <w:sz w:val="32"/>
          <w:szCs w:val="32"/>
          <w:lang w:val="zh-CN"/>
        </w:rPr>
        <w:t>交货地点：重庆市（采购人指定地点）。</w:t>
      </w:r>
    </w:p>
    <w:p>
      <w:pPr>
        <w:ind w:firstLine="622" w:firstLineChars="200"/>
        <w:rPr>
          <w:rFonts w:ascii="仿宋_GB2312" w:hAnsi="宋体" w:eastAsia="仿宋_GB2312" w:cs="Times New Roman"/>
          <w:kern w:val="0"/>
          <w:sz w:val="32"/>
          <w:szCs w:val="32"/>
          <w:lang w:val="zh-CN"/>
        </w:rPr>
      </w:pPr>
      <w:r>
        <w:rPr>
          <w:rFonts w:hint="eastAsia" w:ascii="仿宋_GB2312" w:hAnsi="宋体" w:eastAsia="仿宋_GB2312" w:cs="Times New Roman"/>
          <w:kern w:val="0"/>
          <w:sz w:val="32"/>
          <w:szCs w:val="32"/>
          <w:lang w:val="zh-CN"/>
        </w:rPr>
        <w:t>交货方式：成交人自行送达采购人指定地点并安装调试到位。</w:t>
      </w:r>
    </w:p>
    <w:p>
      <w:pPr>
        <w:ind w:firstLine="622" w:firstLineChars="200"/>
        <w:rPr>
          <w:rFonts w:ascii="仿宋_GB2312" w:hAnsi="宋体" w:eastAsia="仿宋_GB2312" w:cs="Times New Roman"/>
          <w:kern w:val="0"/>
          <w:sz w:val="32"/>
          <w:szCs w:val="32"/>
          <w:lang w:val="zh-CN"/>
        </w:rPr>
      </w:pPr>
      <w:r>
        <w:rPr>
          <w:rFonts w:hint="eastAsia" w:ascii="仿宋_GB2312" w:hAnsi="宋体" w:eastAsia="仿宋_GB2312" w:cs="Times New Roman"/>
          <w:kern w:val="0"/>
          <w:sz w:val="32"/>
          <w:szCs w:val="32"/>
          <w:lang w:val="zh-CN"/>
        </w:rPr>
        <w:t>★（二）售后服务</w:t>
      </w:r>
    </w:p>
    <w:p>
      <w:pPr>
        <w:ind w:firstLine="622" w:firstLineChars="200"/>
        <w:rPr>
          <w:rFonts w:hint="eastAsia" w:ascii="仿宋_GB2312" w:hAnsi="宋体" w:eastAsia="仿宋_GB2312" w:cs="Times New Roman"/>
          <w:kern w:val="0"/>
          <w:sz w:val="32"/>
          <w:szCs w:val="32"/>
          <w:lang w:val="zh-CN"/>
        </w:rPr>
      </w:pPr>
      <w:r>
        <w:rPr>
          <w:rFonts w:hint="eastAsia" w:ascii="仿宋_GB2312" w:hAnsi="宋体" w:eastAsia="仿宋_GB2312" w:cs="Times New Roman"/>
          <w:kern w:val="0"/>
          <w:sz w:val="32"/>
          <w:szCs w:val="32"/>
          <w:lang w:val="zh-CN"/>
        </w:rPr>
        <w:t>1.质量保证期：自采购人验收之日起，所有软件免费</w:t>
      </w:r>
      <w:r>
        <w:rPr>
          <w:rFonts w:hint="eastAsia" w:ascii="仿宋_GB2312" w:hAnsi="宋体" w:eastAsia="仿宋_GB2312" w:cs="Times New Roman"/>
          <w:kern w:val="0"/>
          <w:sz w:val="32"/>
          <w:szCs w:val="32"/>
          <w:lang w:val="zh-CN" w:eastAsia="zh-CN"/>
        </w:rPr>
        <w:t>质保</w:t>
      </w:r>
      <w:r>
        <w:rPr>
          <w:rFonts w:hint="eastAsia" w:ascii="仿宋_GB2312" w:hAnsi="宋体" w:eastAsia="仿宋_GB2312" w:cs="Times New Roman"/>
          <w:kern w:val="0"/>
          <w:sz w:val="32"/>
          <w:szCs w:val="32"/>
          <w:lang w:val="zh-CN"/>
        </w:rPr>
        <w:t>期5年、所有硬件免费</w:t>
      </w:r>
      <w:r>
        <w:rPr>
          <w:rFonts w:hint="eastAsia" w:ascii="仿宋_GB2312" w:hAnsi="宋体" w:eastAsia="仿宋_GB2312" w:cs="Times New Roman"/>
          <w:kern w:val="0"/>
          <w:sz w:val="32"/>
          <w:szCs w:val="32"/>
          <w:lang w:val="zh-CN" w:eastAsia="zh-CN"/>
        </w:rPr>
        <w:t>质保期</w:t>
      </w:r>
      <w:r>
        <w:rPr>
          <w:rFonts w:hint="eastAsia" w:ascii="仿宋_GB2312" w:hAnsi="宋体" w:eastAsia="仿宋_GB2312" w:cs="Times New Roman"/>
          <w:kern w:val="0"/>
          <w:sz w:val="32"/>
          <w:szCs w:val="32"/>
          <w:lang w:val="zh-CN"/>
        </w:rPr>
        <w:t>3年。</w:t>
      </w:r>
    </w:p>
    <w:p>
      <w:pPr>
        <w:ind w:firstLine="622" w:firstLineChars="200"/>
        <w:rPr>
          <w:rFonts w:hint="eastAsia" w:ascii="仿宋_GB2312" w:hAnsi="宋体" w:eastAsia="仿宋_GB2312" w:cs="Times New Roman"/>
          <w:kern w:val="0"/>
          <w:sz w:val="32"/>
          <w:szCs w:val="32"/>
          <w:lang w:val="zh-CN"/>
        </w:rPr>
      </w:pPr>
      <w:r>
        <w:rPr>
          <w:rFonts w:hint="eastAsia" w:ascii="仿宋_GB2312" w:hAnsi="宋体" w:eastAsia="仿宋_GB2312" w:cs="Times New Roman"/>
          <w:kern w:val="0"/>
          <w:sz w:val="32"/>
          <w:szCs w:val="32"/>
          <w:lang w:val="zh-CN"/>
        </w:rPr>
        <w:t>2.保修期：自采购人验收之日起，所有软件免费</w:t>
      </w:r>
      <w:r>
        <w:rPr>
          <w:rFonts w:hint="eastAsia" w:ascii="仿宋_GB2312" w:hAnsi="宋体" w:eastAsia="仿宋_GB2312" w:cs="Times New Roman"/>
          <w:kern w:val="0"/>
          <w:sz w:val="32"/>
          <w:szCs w:val="32"/>
          <w:lang w:val="zh-CN" w:eastAsia="zh-CN"/>
        </w:rPr>
        <w:t>保修</w:t>
      </w:r>
      <w:r>
        <w:rPr>
          <w:rFonts w:hint="eastAsia" w:ascii="仿宋_GB2312" w:hAnsi="宋体" w:eastAsia="仿宋_GB2312" w:cs="Times New Roman"/>
          <w:kern w:val="0"/>
          <w:sz w:val="32"/>
          <w:szCs w:val="32"/>
          <w:lang w:val="zh-CN"/>
        </w:rPr>
        <w:t>期5年、所有硬件免费</w:t>
      </w:r>
      <w:r>
        <w:rPr>
          <w:rFonts w:hint="eastAsia" w:ascii="仿宋_GB2312" w:hAnsi="宋体" w:eastAsia="仿宋_GB2312" w:cs="Times New Roman"/>
          <w:kern w:val="0"/>
          <w:sz w:val="32"/>
          <w:szCs w:val="32"/>
          <w:lang w:val="zh-CN" w:eastAsia="zh-CN"/>
        </w:rPr>
        <w:t>保修期</w:t>
      </w:r>
      <w:r>
        <w:rPr>
          <w:rFonts w:hint="eastAsia" w:ascii="仿宋_GB2312" w:hAnsi="宋体" w:eastAsia="仿宋_GB2312" w:cs="Times New Roman"/>
          <w:kern w:val="0"/>
          <w:sz w:val="32"/>
          <w:szCs w:val="32"/>
          <w:lang w:val="zh-CN"/>
        </w:rPr>
        <w:t>3年。在保修期内，除消耗品和人为损坏外，一切均免费维修和维护。免费保修期外，提供终身维修等技术服务保障承诺（因产品或配件停产等导致设备无法维修的原因除外）。</w:t>
      </w:r>
    </w:p>
    <w:p>
      <w:pPr>
        <w:ind w:firstLine="622" w:firstLineChars="200"/>
        <w:rPr>
          <w:rFonts w:ascii="仿宋_GB2312" w:hAnsi="宋体" w:eastAsia="仿宋_GB2312" w:cs="Times New Roman"/>
          <w:kern w:val="0"/>
          <w:sz w:val="32"/>
          <w:szCs w:val="32"/>
          <w:lang w:val="zh-CN"/>
        </w:rPr>
      </w:pPr>
      <w:r>
        <w:rPr>
          <w:rFonts w:hint="eastAsia" w:ascii="仿宋_GB2312" w:hAnsi="宋体" w:eastAsia="仿宋_GB2312" w:cs="Times New Roman"/>
          <w:kern w:val="0"/>
          <w:sz w:val="32"/>
          <w:szCs w:val="32"/>
          <w:lang w:val="zh-CN"/>
        </w:rPr>
        <w:t>3.报价方对提供的货物在质保期内，因产品质量而导致的缺陷，必须免费提供包修、包换、包退服务。</w:t>
      </w:r>
    </w:p>
    <w:p>
      <w:pPr>
        <w:pStyle w:val="2"/>
        <w:ind w:firstLine="622" w:firstLineChars="200"/>
        <w:rPr>
          <w:rFonts w:ascii="仿宋_GB2312" w:hAnsi="宋体" w:eastAsia="仿宋_GB2312"/>
          <w:sz w:val="32"/>
          <w:szCs w:val="32"/>
          <w:lang w:val="zh-CN"/>
        </w:rPr>
      </w:pPr>
      <w:r>
        <w:rPr>
          <w:rFonts w:hint="eastAsia" w:ascii="仿宋_GB2312" w:hAnsi="宋体" w:eastAsia="仿宋_GB2312" w:cs="Times New Roman"/>
          <w:kern w:val="0"/>
          <w:sz w:val="32"/>
          <w:szCs w:val="32"/>
          <w:lang w:val="en-US" w:eastAsia="zh-CN"/>
        </w:rPr>
        <w:t>4</w:t>
      </w:r>
      <w:r>
        <w:rPr>
          <w:rFonts w:hint="eastAsia" w:ascii="仿宋_GB2312" w:hAnsi="宋体" w:eastAsia="仿宋_GB2312"/>
          <w:sz w:val="32"/>
          <w:szCs w:val="32"/>
          <w:lang w:val="zh-CN"/>
        </w:rPr>
        <w:t>.报价产品由制造商（指产品生产制造商，或其负责销售、售后服务机构，以下同）负责标准售后服务的，应当在报价文件中予以明确说明，并附制造商售后服务承诺。</w:t>
      </w:r>
    </w:p>
    <w:p>
      <w:pPr>
        <w:pStyle w:val="2"/>
        <w:ind w:firstLine="622" w:firstLineChars="200"/>
        <w:rPr>
          <w:rFonts w:ascii="仿宋_GB2312" w:hAnsi="宋体" w:eastAsia="仿宋_GB2312"/>
          <w:sz w:val="32"/>
          <w:szCs w:val="32"/>
          <w:lang w:val="zh-CN"/>
        </w:rPr>
      </w:pPr>
      <w:r>
        <w:rPr>
          <w:rFonts w:hint="eastAsia" w:ascii="仿宋_GB2312" w:hAnsi="宋体" w:eastAsia="仿宋_GB2312"/>
          <w:sz w:val="32"/>
          <w:szCs w:val="32"/>
          <w:highlight w:val="none"/>
          <w:lang w:val="en-US" w:eastAsia="zh-CN"/>
        </w:rPr>
        <w:t>5</w:t>
      </w:r>
      <w:r>
        <w:rPr>
          <w:rFonts w:hint="eastAsia" w:ascii="仿宋_GB2312" w:hAnsi="宋体" w:eastAsia="仿宋_GB2312"/>
          <w:sz w:val="32"/>
          <w:szCs w:val="32"/>
          <w:lang w:val="zh-CN"/>
        </w:rPr>
        <w:t>.售后服务内容：</w:t>
      </w:r>
    </w:p>
    <w:p>
      <w:pPr>
        <w:pStyle w:val="2"/>
        <w:ind w:firstLine="622" w:firstLineChars="200"/>
        <w:rPr>
          <w:rFonts w:hint="eastAsia" w:ascii="仿宋_GB2312" w:hAnsi="宋体" w:eastAsia="仿宋_GB2312"/>
          <w:sz w:val="32"/>
          <w:szCs w:val="32"/>
          <w:lang w:val="zh-CN"/>
        </w:rPr>
      </w:pPr>
      <w:r>
        <w:rPr>
          <w:rFonts w:hint="eastAsia" w:ascii="仿宋_GB2312" w:hAnsi="宋体" w:eastAsia="仿宋_GB2312"/>
          <w:sz w:val="32"/>
          <w:szCs w:val="32"/>
          <w:lang w:val="zh-CN"/>
        </w:rPr>
        <w:t>（</w:t>
      </w:r>
      <w:r>
        <w:rPr>
          <w:rFonts w:hint="eastAsia" w:ascii="仿宋_GB2312" w:hAnsi="宋体" w:eastAsia="仿宋_GB2312"/>
          <w:sz w:val="32"/>
          <w:szCs w:val="32"/>
          <w:lang w:val="en-US" w:eastAsia="zh-CN"/>
        </w:rPr>
        <w:t>1</w:t>
      </w:r>
      <w:r>
        <w:rPr>
          <w:rFonts w:hint="eastAsia" w:ascii="仿宋_GB2312" w:hAnsi="宋体" w:eastAsia="仿宋_GB2312"/>
          <w:sz w:val="32"/>
          <w:szCs w:val="32"/>
          <w:lang w:val="zh-CN"/>
        </w:rPr>
        <w:t>）响应时间：</w:t>
      </w:r>
    </w:p>
    <w:p>
      <w:pPr>
        <w:pStyle w:val="2"/>
        <w:ind w:firstLine="622" w:firstLineChars="200"/>
        <w:rPr>
          <w:rFonts w:hint="eastAsia" w:ascii="仿宋_GB2312" w:hAnsi="宋体" w:eastAsia="仿宋_GB2312"/>
          <w:sz w:val="32"/>
          <w:szCs w:val="32"/>
          <w:lang w:val="zh-CN"/>
        </w:rPr>
      </w:pPr>
      <w:r>
        <w:rPr>
          <w:rFonts w:hint="eastAsia" w:ascii="仿宋_GB2312" w:hAnsi="宋体" w:eastAsia="仿宋_GB2312"/>
          <w:sz w:val="32"/>
          <w:szCs w:val="32"/>
          <w:lang w:val="zh-CN"/>
        </w:rPr>
        <w:t>接到用户报修通知：</w:t>
      </w:r>
    </w:p>
    <w:p>
      <w:pPr>
        <w:pStyle w:val="2"/>
        <w:ind w:firstLine="622" w:firstLineChars="200"/>
        <w:rPr>
          <w:rFonts w:hint="eastAsia" w:ascii="仿宋_GB2312" w:hAnsi="宋体" w:eastAsia="仿宋_GB2312"/>
          <w:sz w:val="32"/>
          <w:szCs w:val="32"/>
          <w:lang w:val="zh-CN"/>
        </w:rPr>
      </w:pPr>
      <w:r>
        <w:rPr>
          <w:rFonts w:hint="eastAsia" w:ascii="仿宋_GB2312" w:hAnsi="宋体" w:eastAsia="仿宋_GB2312"/>
          <w:sz w:val="32"/>
          <w:szCs w:val="32"/>
          <w:lang w:val="zh-CN"/>
        </w:rPr>
        <w:t>①响应时间：2小时以内。</w:t>
      </w:r>
    </w:p>
    <w:p>
      <w:pPr>
        <w:pStyle w:val="2"/>
        <w:ind w:firstLine="622" w:firstLineChars="200"/>
        <w:rPr>
          <w:rFonts w:hint="eastAsia" w:ascii="仿宋_GB2312" w:hAnsi="宋体" w:eastAsia="仿宋_GB2312"/>
          <w:sz w:val="32"/>
          <w:szCs w:val="32"/>
          <w:lang w:val="zh-CN"/>
        </w:rPr>
      </w:pPr>
      <w:r>
        <w:rPr>
          <w:rFonts w:hint="eastAsia" w:ascii="仿宋_GB2312" w:hAnsi="宋体" w:eastAsia="仿宋_GB2312"/>
          <w:sz w:val="32"/>
          <w:szCs w:val="32"/>
          <w:lang w:val="zh-CN"/>
        </w:rPr>
        <w:t>②到现场时间：4小时以内（节假日照常服务）。</w:t>
      </w:r>
    </w:p>
    <w:p>
      <w:pPr>
        <w:pStyle w:val="2"/>
        <w:ind w:firstLine="622" w:firstLineChars="200"/>
        <w:rPr>
          <w:rFonts w:hint="eastAsia" w:ascii="仿宋_GB2312" w:hAnsi="宋体" w:eastAsia="仿宋_GB2312"/>
          <w:sz w:val="32"/>
          <w:szCs w:val="32"/>
          <w:lang w:val="zh-CN"/>
        </w:rPr>
      </w:pPr>
      <w:r>
        <w:rPr>
          <w:rFonts w:hint="eastAsia" w:ascii="仿宋_GB2312" w:hAnsi="宋体" w:eastAsia="仿宋_GB2312"/>
          <w:sz w:val="32"/>
          <w:szCs w:val="32"/>
          <w:lang w:val="zh-CN"/>
        </w:rPr>
        <w:t>（2）质保期外服务要求</w:t>
      </w:r>
    </w:p>
    <w:p>
      <w:pPr>
        <w:pStyle w:val="2"/>
        <w:ind w:firstLine="622" w:firstLineChars="200"/>
        <w:rPr>
          <w:rFonts w:hint="eastAsia" w:ascii="仿宋_GB2312" w:hAnsi="宋体" w:eastAsia="仿宋_GB2312"/>
          <w:sz w:val="32"/>
          <w:szCs w:val="32"/>
          <w:lang w:val="zh-CN"/>
        </w:rPr>
      </w:pPr>
      <w:r>
        <w:rPr>
          <w:rFonts w:hint="eastAsia" w:ascii="仿宋_GB2312" w:hAnsi="宋体" w:eastAsia="仿宋_GB2312"/>
          <w:sz w:val="32"/>
          <w:szCs w:val="32"/>
          <w:lang w:val="zh-CN"/>
        </w:rPr>
        <w:t>①质量保证期过后，应同样免费提供电话咨询服务、维修人工费免费（含交通、住宿、维修工时等），并应承诺提供产品上门维护服务。</w:t>
      </w:r>
    </w:p>
    <w:p>
      <w:pPr>
        <w:pStyle w:val="2"/>
        <w:ind w:firstLine="622" w:firstLineChars="200"/>
        <w:rPr>
          <w:rFonts w:hint="eastAsia" w:ascii="仿宋_GB2312" w:hAnsi="宋体" w:eastAsia="仿宋_GB2312"/>
          <w:sz w:val="32"/>
          <w:szCs w:val="32"/>
          <w:lang w:val="zh-CN"/>
        </w:rPr>
      </w:pPr>
      <w:r>
        <w:rPr>
          <w:rFonts w:hint="eastAsia" w:ascii="仿宋_GB2312" w:hAnsi="宋体" w:eastAsia="仿宋_GB2312"/>
          <w:sz w:val="32"/>
          <w:szCs w:val="32"/>
          <w:lang w:val="zh-CN"/>
        </w:rPr>
        <w:t>②质量保证期过后，采购人需要继续由原供应商和制造商提供售后服务的，该供应商和制造商应以优惠价格提供售后服务。</w:t>
      </w:r>
    </w:p>
    <w:p>
      <w:pPr>
        <w:pStyle w:val="2"/>
        <w:ind w:firstLine="622" w:firstLineChars="200"/>
        <w:rPr>
          <w:rFonts w:hint="eastAsia" w:ascii="仿宋_GB2312" w:hAnsi="宋体" w:eastAsia="仿宋_GB2312"/>
          <w:sz w:val="32"/>
          <w:szCs w:val="32"/>
          <w:lang w:val="zh-CN"/>
        </w:rPr>
      </w:pPr>
      <w:r>
        <w:rPr>
          <w:rFonts w:hint="eastAsia" w:ascii="仿宋_GB2312" w:hAnsi="宋体" w:eastAsia="仿宋_GB2312"/>
          <w:sz w:val="32"/>
          <w:szCs w:val="32"/>
          <w:lang w:val="en-US" w:eastAsia="zh-CN"/>
        </w:rPr>
        <w:t>8.</w:t>
      </w:r>
      <w:r>
        <w:rPr>
          <w:rFonts w:hint="eastAsia" w:ascii="仿宋_GB2312" w:hAnsi="宋体" w:eastAsia="仿宋_GB2312"/>
          <w:sz w:val="32"/>
          <w:szCs w:val="32"/>
          <w:lang w:val="zh-CN"/>
        </w:rPr>
        <w:t>备品备件及易损件：售后服务中，维修使用的备品备件及易损件应为原厂配件，未经采购人同意不得使用非原厂配件，常用的、容易损坏的备品备件及易损件的价格清单须在报价文件中列出，如需采购应按照分项报价执行。</w:t>
      </w:r>
    </w:p>
    <w:p>
      <w:pPr>
        <w:pStyle w:val="2"/>
        <w:ind w:firstLine="622" w:firstLineChars="200"/>
        <w:rPr>
          <w:rFonts w:hint="eastAsia" w:ascii="仿宋_GB2312" w:hAnsi="宋体" w:eastAsia="仿宋_GB2312"/>
          <w:sz w:val="32"/>
          <w:szCs w:val="32"/>
          <w:lang w:val="zh-CN"/>
        </w:rPr>
      </w:pPr>
      <w:r>
        <w:rPr>
          <w:rFonts w:hint="eastAsia" w:ascii="仿宋_GB2312" w:hAnsi="宋体" w:eastAsia="仿宋_GB2312"/>
          <w:sz w:val="32"/>
          <w:szCs w:val="32"/>
          <w:lang w:val="en-US" w:eastAsia="zh-CN"/>
        </w:rPr>
        <w:t>9.</w:t>
      </w:r>
      <w:r>
        <w:rPr>
          <w:rFonts w:hint="eastAsia" w:ascii="仿宋_GB2312" w:hAnsi="宋体" w:eastAsia="仿宋_GB2312"/>
          <w:sz w:val="32"/>
          <w:szCs w:val="32"/>
          <w:lang w:val="zh-CN"/>
        </w:rPr>
        <w:t>软件升级：以技术要求为准。</w:t>
      </w:r>
    </w:p>
    <w:p>
      <w:pPr>
        <w:numPr>
          <w:ilvl w:val="0"/>
          <w:numId w:val="0"/>
        </w:numPr>
        <w:ind w:firstLine="622" w:firstLineChars="200"/>
        <w:rPr>
          <w:lang w:val="zh-CN"/>
        </w:rPr>
      </w:pPr>
      <w:r>
        <w:rPr>
          <w:rFonts w:hint="eastAsia" w:ascii="仿宋_GB2312" w:hAnsi="宋体" w:eastAsia="仿宋_GB2312"/>
          <w:sz w:val="32"/>
          <w:szCs w:val="32"/>
          <w:lang w:val="en-US" w:eastAsia="zh-CN"/>
        </w:rPr>
        <w:t>10.</w:t>
      </w:r>
      <w:r>
        <w:rPr>
          <w:rFonts w:hint="eastAsia" w:ascii="仿宋_GB2312" w:hAnsi="宋体" w:eastAsia="仿宋_GB2312"/>
          <w:sz w:val="32"/>
          <w:szCs w:val="32"/>
          <w:lang w:val="zh-CN"/>
        </w:rPr>
        <w:t xml:space="preserve">凡涉及与采购人其他系统对接，要求具有标准数字接口，若报价产品没有匹配的接口，由报价人负责改造并承担相应费用。 </w:t>
      </w:r>
    </w:p>
    <w:p>
      <w:pPr>
        <w:pStyle w:val="2"/>
        <w:ind w:firstLine="622" w:firstLineChars="200"/>
        <w:rPr>
          <w:rFonts w:ascii="仿宋_GB2312" w:hAnsi="宋体" w:eastAsia="仿宋_GB2312"/>
          <w:sz w:val="32"/>
          <w:szCs w:val="32"/>
          <w:lang w:val="zh-CN"/>
        </w:rPr>
      </w:pPr>
      <w:r>
        <w:rPr>
          <w:rFonts w:hint="eastAsia" w:ascii="仿宋_GB2312" w:hAnsi="宋体" w:eastAsia="仿宋_GB2312"/>
          <w:sz w:val="32"/>
          <w:szCs w:val="32"/>
          <w:lang w:val="en-US" w:eastAsia="zh-CN"/>
        </w:rPr>
        <w:t>11.</w:t>
      </w:r>
      <w:r>
        <w:rPr>
          <w:rFonts w:hint="eastAsia" w:ascii="仿宋_GB2312" w:hAnsi="宋体" w:eastAsia="仿宋_GB2312"/>
          <w:sz w:val="32"/>
          <w:szCs w:val="32"/>
          <w:lang w:val="zh-CN"/>
        </w:rPr>
        <w:t>报价人对其提供产品的使用和操作应尽培训义务。报价人应提供对采购人的基本免费培训，使采购人使用人员能够正常操作。</w:t>
      </w:r>
    </w:p>
    <w:p>
      <w:pPr>
        <w:ind w:firstLine="622" w:firstLineChars="200"/>
        <w:rPr>
          <w:rFonts w:ascii="仿宋_GB2312" w:hAnsi="宋体" w:eastAsia="仿宋_GB2312" w:cs="Times New Roman"/>
          <w:kern w:val="0"/>
          <w:sz w:val="32"/>
          <w:szCs w:val="32"/>
          <w:lang w:val="zh-CN"/>
        </w:rPr>
      </w:pPr>
      <w:r>
        <w:rPr>
          <w:rFonts w:hint="eastAsia" w:ascii="仿宋_GB2312" w:hAnsi="宋体" w:eastAsia="仿宋_GB2312" w:cs="Times New Roman"/>
          <w:kern w:val="0"/>
          <w:sz w:val="32"/>
          <w:szCs w:val="32"/>
          <w:lang w:val="zh-CN"/>
        </w:rPr>
        <w:t>★（三）专利权和保密要求</w:t>
      </w:r>
    </w:p>
    <w:p>
      <w:pPr>
        <w:ind w:firstLine="622" w:firstLineChars="200"/>
        <w:rPr>
          <w:rFonts w:ascii="仿宋_GB2312" w:hAnsi="宋体" w:eastAsia="仿宋_GB2312" w:cs="Times New Roman"/>
          <w:kern w:val="0"/>
          <w:sz w:val="32"/>
          <w:szCs w:val="32"/>
          <w:lang w:val="zh-CN"/>
        </w:rPr>
      </w:pPr>
      <w:r>
        <w:rPr>
          <w:rFonts w:hint="eastAsia" w:ascii="仿宋_GB2312" w:hAnsi="宋体" w:eastAsia="仿宋_GB2312" w:cs="Times New Roman"/>
          <w:kern w:val="0"/>
          <w:sz w:val="32"/>
          <w:szCs w:val="32"/>
          <w:lang w:val="zh-CN"/>
        </w:rPr>
        <w:t>报价方应保证使用方在使用该货物或其任何一部分时，不受第三方侵权指控。同时，报价方保证不向第三方泄露采购机构提供的技术文件等资料。</w:t>
      </w:r>
    </w:p>
    <w:p>
      <w:pPr>
        <w:ind w:firstLine="542" w:firstLineChars="200"/>
        <w:rPr>
          <w:rFonts w:ascii="Times New Roman" w:hAnsi="宋体" w:eastAsia="宋体" w:cs="Times New Roman"/>
          <w:kern w:val="0"/>
          <w:sz w:val="28"/>
          <w:szCs w:val="28"/>
          <w:lang w:val="zh-CN"/>
        </w:rPr>
      </w:pPr>
    </w:p>
    <w:p>
      <w:pPr>
        <w:ind w:firstLine="622" w:firstLineChars="200"/>
        <w:rPr>
          <w:rFonts w:ascii="仿宋_GB2312" w:hAnsi="宋体" w:eastAsia="仿宋_GB2312" w:cs="Times New Roman"/>
          <w:kern w:val="0"/>
          <w:sz w:val="32"/>
          <w:szCs w:val="32"/>
          <w:lang w:val="zh-CN"/>
        </w:rPr>
        <w:sectPr>
          <w:headerReference r:id="rId3" w:type="default"/>
          <w:footerReference r:id="rId4" w:type="default"/>
          <w:pgSz w:w="11906" w:h="16838"/>
          <w:pgMar w:top="2098" w:right="1474" w:bottom="1985" w:left="1588" w:header="851" w:footer="851" w:gutter="0"/>
          <w:cols w:space="425" w:num="1"/>
          <w:docGrid w:type="linesAndChars" w:linePitch="579" w:charSpace="-1844"/>
        </w:sectPr>
      </w:pPr>
    </w:p>
    <w:p>
      <w:pPr>
        <w:autoSpaceDE w:val="0"/>
        <w:autoSpaceDN w:val="0"/>
        <w:adjustRightInd w:val="0"/>
        <w:spacing w:line="560" w:lineRule="exact"/>
        <w:jc w:val="center"/>
        <w:outlineLvl w:val="0"/>
        <w:rPr>
          <w:rFonts w:ascii="方正小标宋简体" w:hAnsi="Times New Roman" w:eastAsia="方正小标宋简体" w:cs="Times New Roman"/>
          <w:kern w:val="0"/>
          <w:sz w:val="44"/>
          <w:szCs w:val="44"/>
        </w:rPr>
      </w:pPr>
      <w:bookmarkStart w:id="8" w:name="_Toc390713968"/>
      <w:bookmarkStart w:id="9" w:name="_Toc285612601"/>
      <w:bookmarkStart w:id="10" w:name="_Toc240432230"/>
      <w:bookmarkStart w:id="11" w:name="_Toc435540980"/>
      <w:r>
        <w:rPr>
          <w:rFonts w:hint="eastAsia" w:ascii="方正小标宋简体" w:hAnsi="Times New Roman" w:eastAsia="方正小标宋简体" w:cs="Times New Roman"/>
          <w:kern w:val="0"/>
          <w:sz w:val="44"/>
          <w:szCs w:val="44"/>
        </w:rPr>
        <w:t>第三部分  报价方须知</w:t>
      </w:r>
      <w:bookmarkEnd w:id="8"/>
      <w:bookmarkEnd w:id="9"/>
      <w:bookmarkEnd w:id="10"/>
      <w:bookmarkEnd w:id="11"/>
    </w:p>
    <w:p>
      <w:pPr>
        <w:rPr>
          <w:rFonts w:ascii="Times New Roman" w:hAnsi="Times New Roman" w:eastAsia="黑体" w:cs="Times New Roman"/>
          <w:kern w:val="0"/>
          <w:sz w:val="28"/>
          <w:szCs w:val="28"/>
        </w:rPr>
      </w:pPr>
    </w:p>
    <w:p>
      <w:pPr>
        <w:jc w:val="center"/>
        <w:rPr>
          <w:rFonts w:ascii="Times New Roman" w:hAnsi="Times New Roman" w:eastAsia="黑体" w:cs="Times New Roman"/>
          <w:kern w:val="0"/>
          <w:sz w:val="32"/>
          <w:szCs w:val="32"/>
        </w:rPr>
      </w:pPr>
      <w:r>
        <w:rPr>
          <w:rFonts w:hint="eastAsia" w:ascii="Times New Roman" w:hAnsi="Times New Roman" w:eastAsia="黑体" w:cs="Times New Roman"/>
          <w:kern w:val="0"/>
          <w:sz w:val="32"/>
          <w:szCs w:val="32"/>
        </w:rPr>
        <w:t>一、</w:t>
      </w:r>
      <w:r>
        <w:rPr>
          <w:rFonts w:ascii="Times New Roman" w:hAnsi="Times New Roman" w:eastAsia="黑体" w:cs="Times New Roman"/>
          <w:kern w:val="0"/>
          <w:sz w:val="32"/>
          <w:szCs w:val="32"/>
        </w:rPr>
        <w:t>说</w:t>
      </w:r>
      <w:r>
        <w:rPr>
          <w:rFonts w:hint="eastAsia" w:ascii="Times New Roman" w:hAnsi="Times New Roman" w:eastAsia="黑体" w:cs="Times New Roman"/>
          <w:kern w:val="0"/>
          <w:sz w:val="32"/>
          <w:szCs w:val="32"/>
        </w:rPr>
        <w:t xml:space="preserve">    </w:t>
      </w:r>
      <w:r>
        <w:rPr>
          <w:rFonts w:ascii="Times New Roman" w:hAnsi="Times New Roman" w:eastAsia="黑体" w:cs="Times New Roman"/>
          <w:kern w:val="0"/>
          <w:sz w:val="32"/>
          <w:szCs w:val="32"/>
        </w:rPr>
        <w:t>明</w:t>
      </w:r>
    </w:p>
    <w:p>
      <w:pPr>
        <w:rPr>
          <w:rFonts w:ascii="Times New Roman" w:hAnsi="Times New Roman" w:eastAsia="黑体" w:cs="Times New Roman"/>
          <w:kern w:val="0"/>
          <w:sz w:val="28"/>
          <w:szCs w:val="28"/>
        </w:rPr>
      </w:pPr>
    </w:p>
    <w:p>
      <w:pPr>
        <w:ind w:firstLine="622" w:firstLineChars="200"/>
        <w:rPr>
          <w:rFonts w:ascii="仿宋_GB2312" w:hAnsi="宋体" w:eastAsia="仿宋_GB2312" w:cs="Times New Roman"/>
          <w:snapToGrid w:val="0"/>
          <w:kern w:val="0"/>
          <w:sz w:val="32"/>
          <w:szCs w:val="32"/>
        </w:rPr>
      </w:pPr>
      <w:r>
        <w:rPr>
          <w:rFonts w:hint="eastAsia" w:ascii="仿宋_GB2312" w:hAnsi="宋体" w:eastAsia="仿宋_GB2312" w:cs="Times New Roman"/>
          <w:snapToGrid w:val="0"/>
          <w:kern w:val="0"/>
          <w:sz w:val="32"/>
          <w:szCs w:val="32"/>
        </w:rPr>
        <w:t>（一）概述</w:t>
      </w:r>
    </w:p>
    <w:p>
      <w:pPr>
        <w:autoSpaceDE w:val="0"/>
        <w:autoSpaceDN w:val="0"/>
        <w:ind w:firstLine="622" w:firstLineChars="200"/>
        <w:rPr>
          <w:rFonts w:ascii="仿宋_GB2312" w:hAnsi="宋体" w:eastAsia="仿宋_GB2312" w:cs="Times New Roman"/>
          <w:snapToGrid w:val="0"/>
          <w:kern w:val="0"/>
          <w:sz w:val="32"/>
          <w:szCs w:val="32"/>
          <w:lang w:val="zh-CN"/>
        </w:rPr>
      </w:pPr>
      <w:r>
        <w:rPr>
          <w:rFonts w:hint="eastAsia" w:ascii="仿宋_GB2312" w:hAnsi="宋体" w:eastAsia="仿宋_GB2312" w:cs="Times New Roman"/>
          <w:snapToGrid w:val="0"/>
          <w:kern w:val="0"/>
          <w:sz w:val="32"/>
          <w:szCs w:val="32"/>
        </w:rPr>
        <w:t>1.</w:t>
      </w:r>
      <w:r>
        <w:rPr>
          <w:rFonts w:hint="eastAsia" w:ascii="仿宋_GB2312" w:hAnsi="宋体" w:eastAsia="仿宋_GB2312" w:cs="Times New Roman"/>
          <w:snapToGrid w:val="0"/>
          <w:kern w:val="0"/>
          <w:sz w:val="32"/>
          <w:szCs w:val="32"/>
          <w:lang w:val="zh-CN"/>
        </w:rPr>
        <w:t>本询价文件仅适用于本次询价采购。</w:t>
      </w:r>
    </w:p>
    <w:p>
      <w:pPr>
        <w:autoSpaceDE w:val="0"/>
        <w:autoSpaceDN w:val="0"/>
        <w:ind w:firstLine="622" w:firstLineChars="200"/>
        <w:rPr>
          <w:rFonts w:ascii="仿宋_GB2312" w:hAnsi="宋体" w:eastAsia="仿宋_GB2312" w:cs="Times New Roman"/>
          <w:snapToGrid w:val="0"/>
          <w:kern w:val="0"/>
          <w:sz w:val="32"/>
          <w:szCs w:val="32"/>
          <w:lang w:val="zh-CN"/>
        </w:rPr>
      </w:pPr>
      <w:r>
        <w:rPr>
          <w:rFonts w:hint="eastAsia" w:ascii="仿宋_GB2312" w:hAnsi="宋体" w:eastAsia="仿宋_GB2312" w:cs="Times New Roman"/>
          <w:snapToGrid w:val="0"/>
          <w:kern w:val="0"/>
          <w:sz w:val="32"/>
          <w:szCs w:val="32"/>
        </w:rPr>
        <w:t>2.参与询价的所有各方，对在参与采购过程中获悉的国家和军队商业、技术秘密以及其它依法应当保密的内容，均负有保密义务，违者应对由此造成的后果承担全部法律责任。</w:t>
      </w:r>
    </w:p>
    <w:p>
      <w:pPr>
        <w:autoSpaceDE w:val="0"/>
        <w:autoSpaceDN w:val="0"/>
        <w:ind w:firstLine="622" w:firstLineChars="200"/>
        <w:rPr>
          <w:rFonts w:ascii="仿宋_GB2312" w:hAnsi="宋体" w:eastAsia="仿宋_GB2312" w:cs="Times New Roman"/>
          <w:snapToGrid w:val="0"/>
          <w:kern w:val="0"/>
          <w:sz w:val="32"/>
          <w:szCs w:val="32"/>
          <w:lang w:val="zh-CN"/>
        </w:rPr>
      </w:pPr>
      <w:r>
        <w:rPr>
          <w:rFonts w:hint="eastAsia" w:ascii="仿宋_GB2312" w:hAnsi="宋体" w:eastAsia="仿宋_GB2312" w:cs="Times New Roman"/>
          <w:snapToGrid w:val="0"/>
          <w:kern w:val="0"/>
          <w:sz w:val="32"/>
          <w:szCs w:val="32"/>
          <w:lang w:val="zh-CN"/>
        </w:rPr>
        <w:t>（二）定义</w:t>
      </w:r>
    </w:p>
    <w:p>
      <w:pPr>
        <w:autoSpaceDE w:val="0"/>
        <w:autoSpaceDN w:val="0"/>
        <w:ind w:firstLine="622" w:firstLineChars="200"/>
        <w:rPr>
          <w:rFonts w:ascii="仿宋_GB2312" w:hAnsi="宋体" w:eastAsia="仿宋_GB2312" w:cs="Times New Roman"/>
          <w:snapToGrid w:val="0"/>
          <w:kern w:val="0"/>
          <w:sz w:val="32"/>
          <w:szCs w:val="32"/>
          <w:lang w:val="zh-CN"/>
        </w:rPr>
      </w:pPr>
      <w:r>
        <w:rPr>
          <w:rFonts w:hint="eastAsia" w:ascii="仿宋_GB2312" w:hAnsi="宋体" w:eastAsia="仿宋_GB2312" w:cs="Times New Roman"/>
          <w:snapToGrid w:val="0"/>
          <w:kern w:val="0"/>
          <w:sz w:val="32"/>
          <w:szCs w:val="32"/>
          <w:lang w:val="zh-CN"/>
        </w:rPr>
        <w:t>1.“采购项目”系指本询价文件里描述的所需采购的货物和相关服务；</w:t>
      </w:r>
    </w:p>
    <w:p>
      <w:pPr>
        <w:autoSpaceDE w:val="0"/>
        <w:autoSpaceDN w:val="0"/>
        <w:ind w:firstLine="622" w:firstLineChars="200"/>
        <w:rPr>
          <w:rFonts w:ascii="仿宋_GB2312" w:hAnsi="宋体" w:eastAsia="仿宋_GB2312" w:cs="Times New Roman"/>
          <w:snapToGrid w:val="0"/>
          <w:kern w:val="0"/>
          <w:sz w:val="32"/>
          <w:szCs w:val="32"/>
          <w:lang w:val="zh-CN"/>
        </w:rPr>
      </w:pPr>
      <w:r>
        <w:rPr>
          <w:rFonts w:hint="eastAsia" w:ascii="仿宋_GB2312" w:hAnsi="宋体" w:eastAsia="仿宋_GB2312" w:cs="Times New Roman"/>
          <w:snapToGrid w:val="0"/>
          <w:kern w:val="0"/>
          <w:sz w:val="32"/>
          <w:szCs w:val="32"/>
          <w:lang w:val="zh-CN"/>
        </w:rPr>
        <w:t>2.“采购机构”系指组织本次询价的</w:t>
      </w:r>
      <w:r>
        <w:rPr>
          <w:rFonts w:hint="eastAsia" w:ascii="仿宋_GB2312" w:hAnsi="宋体" w:eastAsia="仿宋_GB2312" w:cs="Times New Roman"/>
          <w:snapToGrid w:val="0"/>
          <w:kern w:val="0"/>
          <w:sz w:val="32"/>
          <w:szCs w:val="32"/>
          <w:u w:val="single"/>
          <w:lang w:val="zh-CN"/>
        </w:rPr>
        <w:t>物资采购中心</w:t>
      </w:r>
      <w:r>
        <w:rPr>
          <w:rFonts w:hint="eastAsia" w:ascii="仿宋_GB2312" w:hAnsi="宋体" w:eastAsia="仿宋_GB2312" w:cs="Times New Roman"/>
          <w:snapToGrid w:val="0"/>
          <w:kern w:val="0"/>
          <w:sz w:val="32"/>
          <w:szCs w:val="32"/>
          <w:lang w:val="zh-CN"/>
        </w:rPr>
        <w:t>；</w:t>
      </w:r>
    </w:p>
    <w:p>
      <w:pPr>
        <w:autoSpaceDE w:val="0"/>
        <w:autoSpaceDN w:val="0"/>
        <w:ind w:firstLine="622" w:firstLineChars="200"/>
        <w:rPr>
          <w:rFonts w:ascii="仿宋_GB2312" w:hAnsi="宋体" w:eastAsia="仿宋_GB2312" w:cs="Times New Roman"/>
          <w:snapToGrid w:val="0"/>
          <w:kern w:val="0"/>
          <w:sz w:val="32"/>
          <w:szCs w:val="32"/>
          <w:lang w:val="zh-CN"/>
        </w:rPr>
      </w:pPr>
      <w:r>
        <w:rPr>
          <w:rFonts w:hint="eastAsia" w:ascii="仿宋_GB2312" w:hAnsi="宋体" w:eastAsia="仿宋_GB2312" w:cs="Times New Roman"/>
          <w:snapToGrid w:val="0"/>
          <w:kern w:val="0"/>
          <w:sz w:val="32"/>
          <w:szCs w:val="32"/>
          <w:lang w:val="zh-CN"/>
        </w:rPr>
        <w:t>3.“报价方”系指从采购机构按规定获取询价文件，并向采购机构递交报价文件的供应商；</w:t>
      </w:r>
    </w:p>
    <w:p>
      <w:pPr>
        <w:autoSpaceDE w:val="0"/>
        <w:autoSpaceDN w:val="0"/>
        <w:ind w:firstLine="622" w:firstLineChars="200"/>
        <w:rPr>
          <w:rFonts w:ascii="仿宋_GB2312" w:hAnsi="宋体" w:eastAsia="仿宋_GB2312" w:cs="Times New Roman"/>
          <w:snapToGrid w:val="0"/>
          <w:kern w:val="0"/>
          <w:sz w:val="32"/>
          <w:szCs w:val="32"/>
          <w:lang w:val="zh-CN"/>
        </w:rPr>
      </w:pPr>
      <w:r>
        <w:rPr>
          <w:rFonts w:hint="eastAsia" w:ascii="仿宋_GB2312" w:hAnsi="宋体" w:eastAsia="仿宋_GB2312" w:cs="Times New Roman"/>
          <w:snapToGrid w:val="0"/>
          <w:kern w:val="0"/>
          <w:sz w:val="32"/>
          <w:szCs w:val="32"/>
          <w:lang w:val="zh-CN"/>
        </w:rPr>
        <w:t>4.“成交供应商”系指经过询价评审，确定成交的报价方；</w:t>
      </w:r>
    </w:p>
    <w:p>
      <w:pPr>
        <w:autoSpaceDE w:val="0"/>
        <w:autoSpaceDN w:val="0"/>
        <w:ind w:firstLine="622" w:firstLineChars="200"/>
        <w:rPr>
          <w:rFonts w:ascii="仿宋_GB2312" w:hAnsi="宋体" w:eastAsia="仿宋_GB2312" w:cs="Times New Roman"/>
          <w:snapToGrid w:val="0"/>
          <w:kern w:val="0"/>
          <w:sz w:val="32"/>
          <w:szCs w:val="32"/>
          <w:lang w:val="zh-CN"/>
        </w:rPr>
      </w:pPr>
      <w:r>
        <w:rPr>
          <w:rFonts w:hint="eastAsia" w:ascii="仿宋_GB2312" w:hAnsi="宋体" w:eastAsia="仿宋_GB2312" w:cs="Times New Roman"/>
          <w:snapToGrid w:val="0"/>
          <w:kern w:val="0"/>
          <w:sz w:val="32"/>
          <w:szCs w:val="32"/>
          <w:lang w:val="zh-CN"/>
        </w:rPr>
        <w:t>5.“货物”系指成交供应商按询价文件规定，所提供的各种形态和种类的物品，包括设备、产品、备品备件、工具、手册等；</w:t>
      </w:r>
    </w:p>
    <w:p>
      <w:pPr>
        <w:autoSpaceDE w:val="0"/>
        <w:autoSpaceDN w:val="0"/>
        <w:ind w:firstLine="622" w:firstLineChars="200"/>
        <w:rPr>
          <w:rFonts w:ascii="仿宋_GB2312" w:hAnsi="宋体" w:eastAsia="仿宋_GB2312" w:cs="Times New Roman"/>
          <w:snapToGrid w:val="0"/>
          <w:kern w:val="0"/>
          <w:sz w:val="32"/>
          <w:szCs w:val="32"/>
          <w:lang w:val="zh-CN"/>
        </w:rPr>
      </w:pPr>
      <w:r>
        <w:rPr>
          <w:rFonts w:hint="eastAsia" w:ascii="仿宋_GB2312" w:hAnsi="宋体" w:eastAsia="仿宋_GB2312" w:cs="Times New Roman"/>
          <w:snapToGrid w:val="0"/>
          <w:kern w:val="0"/>
          <w:sz w:val="32"/>
          <w:szCs w:val="32"/>
          <w:lang w:val="zh-CN"/>
        </w:rPr>
        <w:t>6.“服务”系指成交供应商按询价文件规定，必须承担的运输、安装、调试、技术协助、培训、维修、配件供应等义务。</w:t>
      </w:r>
    </w:p>
    <w:p>
      <w:pPr>
        <w:autoSpaceDE w:val="0"/>
        <w:autoSpaceDN w:val="0"/>
        <w:ind w:firstLine="622" w:firstLineChars="200"/>
        <w:rPr>
          <w:rFonts w:ascii="仿宋_GB2312" w:hAnsi="宋体" w:eastAsia="仿宋_GB2312" w:cs="Times New Roman"/>
          <w:snapToGrid w:val="0"/>
          <w:kern w:val="0"/>
          <w:sz w:val="32"/>
          <w:szCs w:val="32"/>
          <w:lang w:val="zh-CN"/>
        </w:rPr>
      </w:pPr>
      <w:r>
        <w:rPr>
          <w:rFonts w:hint="eastAsia" w:ascii="仿宋_GB2312" w:hAnsi="宋体" w:eastAsia="仿宋_GB2312" w:cs="Times New Roman"/>
          <w:snapToGrid w:val="0"/>
          <w:kern w:val="0"/>
          <w:sz w:val="32"/>
          <w:szCs w:val="32"/>
          <w:lang w:val="zh-CN"/>
        </w:rPr>
        <w:t>（三）合格的报价方</w:t>
      </w:r>
    </w:p>
    <w:p>
      <w:pPr>
        <w:autoSpaceDE w:val="0"/>
        <w:autoSpaceDN w:val="0"/>
        <w:ind w:firstLine="622" w:firstLineChars="200"/>
        <w:rPr>
          <w:rFonts w:ascii="仿宋_GB2312" w:hAnsi="宋体" w:eastAsia="仿宋_GB2312" w:cs="Times New Roman"/>
          <w:snapToGrid w:val="0"/>
          <w:kern w:val="0"/>
          <w:sz w:val="32"/>
          <w:szCs w:val="32"/>
          <w:lang w:val="zh-CN"/>
        </w:rPr>
      </w:pPr>
      <w:r>
        <w:rPr>
          <w:rFonts w:hint="eastAsia" w:ascii="仿宋_GB2312" w:hAnsi="宋体" w:eastAsia="仿宋_GB2312" w:cs="Times New Roman"/>
          <w:snapToGrid w:val="0"/>
          <w:kern w:val="0"/>
          <w:sz w:val="32"/>
          <w:szCs w:val="32"/>
          <w:lang w:val="zh-CN"/>
        </w:rPr>
        <w:t>1.能够遵守国家和军队的有关法律、法规和本次询价的有关规定；</w:t>
      </w:r>
    </w:p>
    <w:p>
      <w:pPr>
        <w:autoSpaceDE w:val="0"/>
        <w:autoSpaceDN w:val="0"/>
        <w:ind w:firstLine="622" w:firstLineChars="200"/>
        <w:rPr>
          <w:rFonts w:ascii="仿宋_GB2312" w:hAnsi="宋体" w:eastAsia="仿宋_GB2312" w:cs="Times New Roman"/>
          <w:snapToGrid w:val="0"/>
          <w:kern w:val="0"/>
          <w:sz w:val="32"/>
          <w:szCs w:val="32"/>
          <w:lang w:val="zh-CN"/>
        </w:rPr>
      </w:pPr>
      <w:r>
        <w:rPr>
          <w:rFonts w:hint="eastAsia" w:ascii="仿宋_GB2312" w:hAnsi="宋体" w:eastAsia="仿宋_GB2312" w:cs="Times New Roman"/>
          <w:snapToGrid w:val="0"/>
          <w:kern w:val="0"/>
          <w:sz w:val="32"/>
          <w:szCs w:val="32"/>
          <w:lang w:val="zh-CN"/>
        </w:rPr>
        <w:t>2.经采购机构资格审查合格，接受邀请，并有供货能力的供应商；</w:t>
      </w:r>
    </w:p>
    <w:p>
      <w:pPr>
        <w:autoSpaceDE w:val="0"/>
        <w:autoSpaceDN w:val="0"/>
        <w:ind w:firstLine="622" w:firstLineChars="200"/>
        <w:rPr>
          <w:rFonts w:ascii="仿宋_GB2312" w:hAnsi="宋体" w:eastAsia="仿宋_GB2312" w:cs="Times New Roman"/>
          <w:snapToGrid w:val="0"/>
          <w:kern w:val="0"/>
          <w:sz w:val="32"/>
          <w:szCs w:val="32"/>
          <w:lang w:val="zh-CN"/>
        </w:rPr>
      </w:pPr>
      <w:r>
        <w:rPr>
          <w:rFonts w:hint="eastAsia" w:ascii="仿宋_GB2312" w:hAnsi="宋体" w:eastAsia="仿宋_GB2312" w:cs="Times New Roman"/>
          <w:snapToGrid w:val="0"/>
          <w:kern w:val="0"/>
          <w:sz w:val="32"/>
          <w:szCs w:val="32"/>
          <w:lang w:val="zh-CN"/>
        </w:rPr>
        <w:t>3.能够承担询价报价及合同履约中应承担的全部责任与义务。</w:t>
      </w:r>
    </w:p>
    <w:p>
      <w:pPr>
        <w:autoSpaceDE w:val="0"/>
        <w:autoSpaceDN w:val="0"/>
        <w:ind w:firstLine="622" w:firstLineChars="200"/>
        <w:rPr>
          <w:rFonts w:ascii="仿宋_GB2312" w:hAnsi="宋体" w:eastAsia="仿宋_GB2312" w:cs="Times New Roman"/>
          <w:snapToGrid w:val="0"/>
          <w:kern w:val="0"/>
          <w:sz w:val="32"/>
          <w:szCs w:val="32"/>
          <w:lang w:val="zh-CN"/>
        </w:rPr>
      </w:pPr>
      <w:r>
        <w:rPr>
          <w:rFonts w:hint="eastAsia" w:ascii="仿宋_GB2312" w:hAnsi="宋体" w:eastAsia="仿宋_GB2312" w:cs="Times New Roman"/>
          <w:snapToGrid w:val="0"/>
          <w:kern w:val="0"/>
          <w:sz w:val="32"/>
          <w:szCs w:val="32"/>
          <w:lang w:val="zh-CN"/>
        </w:rPr>
        <w:t>（四）合格的货物和相关服务</w:t>
      </w:r>
    </w:p>
    <w:p>
      <w:pPr>
        <w:autoSpaceDE w:val="0"/>
        <w:autoSpaceDN w:val="0"/>
        <w:ind w:firstLine="622" w:firstLineChars="200"/>
        <w:rPr>
          <w:rFonts w:ascii="仿宋_GB2312" w:hAnsi="宋体" w:eastAsia="仿宋_GB2312" w:cs="Times New Roman"/>
          <w:snapToGrid w:val="0"/>
          <w:kern w:val="0"/>
          <w:sz w:val="32"/>
          <w:szCs w:val="32"/>
          <w:lang w:val="zh-CN"/>
        </w:rPr>
      </w:pPr>
      <w:r>
        <w:rPr>
          <w:rFonts w:hint="eastAsia" w:ascii="仿宋_GB2312" w:hAnsi="宋体" w:eastAsia="仿宋_GB2312" w:cs="Times New Roman"/>
          <w:snapToGrid w:val="0"/>
          <w:kern w:val="0"/>
          <w:sz w:val="32"/>
          <w:szCs w:val="32"/>
          <w:lang w:val="zh-CN"/>
        </w:rPr>
        <w:t xml:space="preserve">1.报价方对所提供的货物应当享有合法的所有权，没有侵犯任何第三方的知识产权、技术秘密等权利，而且不存在任何抵押、留置、查封等产权瑕疵； </w:t>
      </w:r>
    </w:p>
    <w:p>
      <w:pPr>
        <w:autoSpaceDE w:val="0"/>
        <w:autoSpaceDN w:val="0"/>
        <w:ind w:firstLine="622" w:firstLineChars="200"/>
        <w:rPr>
          <w:rFonts w:ascii="仿宋_GB2312" w:hAnsi="宋体" w:eastAsia="仿宋_GB2312" w:cs="Times New Roman"/>
          <w:snapToGrid w:val="0"/>
          <w:kern w:val="0"/>
          <w:sz w:val="32"/>
          <w:szCs w:val="32"/>
          <w:lang w:val="zh-CN"/>
        </w:rPr>
      </w:pPr>
      <w:r>
        <w:rPr>
          <w:rFonts w:hint="eastAsia" w:ascii="仿宋_GB2312" w:hAnsi="宋体" w:eastAsia="仿宋_GB2312" w:cs="Times New Roman"/>
          <w:snapToGrid w:val="0"/>
          <w:kern w:val="0"/>
          <w:sz w:val="32"/>
          <w:szCs w:val="32"/>
          <w:lang w:val="zh-CN"/>
        </w:rPr>
        <w:t>2.报价方提供的货物必须是全新的、未使用过的，货物和相关服务应当符合询价文件的要求，并且其质量完全符合国家标准、军用标准或行业标准。</w:t>
      </w:r>
    </w:p>
    <w:p>
      <w:pPr>
        <w:autoSpaceDE w:val="0"/>
        <w:autoSpaceDN w:val="0"/>
        <w:ind w:firstLine="622" w:firstLineChars="200"/>
        <w:rPr>
          <w:rFonts w:ascii="仿宋_GB2312" w:hAnsi="宋体" w:eastAsia="仿宋_GB2312" w:cs="Times New Roman"/>
          <w:snapToGrid w:val="0"/>
          <w:kern w:val="0"/>
          <w:sz w:val="32"/>
          <w:szCs w:val="32"/>
          <w:lang w:val="zh-CN"/>
        </w:rPr>
      </w:pPr>
      <w:r>
        <w:rPr>
          <w:rFonts w:hint="eastAsia" w:ascii="仿宋_GB2312" w:hAnsi="宋体" w:eastAsia="仿宋_GB2312" w:cs="Times New Roman"/>
          <w:snapToGrid w:val="0"/>
          <w:kern w:val="0"/>
          <w:sz w:val="32"/>
          <w:szCs w:val="32"/>
          <w:lang w:val="zh-CN"/>
        </w:rPr>
        <w:t>（五）报价委托</w:t>
      </w:r>
    </w:p>
    <w:p>
      <w:pPr>
        <w:autoSpaceDE w:val="0"/>
        <w:autoSpaceDN w:val="0"/>
        <w:ind w:firstLine="622" w:firstLineChars="200"/>
        <w:rPr>
          <w:rFonts w:ascii="仿宋_GB2312" w:hAnsi="宋体" w:eastAsia="仿宋_GB2312" w:cs="Times New Roman"/>
          <w:snapToGrid w:val="0"/>
          <w:kern w:val="0"/>
          <w:sz w:val="32"/>
          <w:szCs w:val="32"/>
          <w:lang w:val="zh-CN"/>
        </w:rPr>
      </w:pPr>
      <w:r>
        <w:rPr>
          <w:rFonts w:hint="eastAsia" w:ascii="仿宋_GB2312" w:hAnsi="宋体" w:eastAsia="仿宋_GB2312" w:cs="Times New Roman"/>
          <w:snapToGrid w:val="0"/>
          <w:kern w:val="0"/>
          <w:sz w:val="32"/>
          <w:szCs w:val="32"/>
          <w:lang w:val="zh-CN"/>
        </w:rPr>
        <w:t>如报价方代表不是法定代表人，须持有《法定代表人授权书》（</w:t>
      </w:r>
      <w:r>
        <w:rPr>
          <w:rFonts w:hint="eastAsia" w:ascii="仿宋_GB2312" w:hAnsi="宋体" w:eastAsia="仿宋_GB2312" w:cs="Times New Roman"/>
          <w:kern w:val="0"/>
          <w:sz w:val="32"/>
          <w:szCs w:val="32"/>
          <w:lang w:val="zh-CN"/>
        </w:rPr>
        <w:t>附件18）</w:t>
      </w:r>
      <w:r>
        <w:rPr>
          <w:rFonts w:hint="eastAsia" w:ascii="仿宋_GB2312" w:hAnsi="宋体" w:eastAsia="仿宋_GB2312" w:cs="Times New Roman"/>
          <w:snapToGrid w:val="0"/>
          <w:kern w:val="0"/>
          <w:sz w:val="32"/>
          <w:szCs w:val="32"/>
          <w:lang w:val="zh-CN"/>
        </w:rPr>
        <w:t>。</w:t>
      </w:r>
    </w:p>
    <w:p>
      <w:pPr>
        <w:autoSpaceDE w:val="0"/>
        <w:autoSpaceDN w:val="0"/>
        <w:ind w:firstLine="622" w:firstLineChars="200"/>
        <w:rPr>
          <w:rFonts w:ascii="仿宋_GB2312" w:hAnsi="宋体" w:eastAsia="仿宋_GB2312" w:cs="Times New Roman"/>
          <w:snapToGrid w:val="0"/>
          <w:kern w:val="0"/>
          <w:sz w:val="32"/>
          <w:szCs w:val="32"/>
          <w:lang w:val="zh-CN"/>
        </w:rPr>
      </w:pPr>
      <w:r>
        <w:rPr>
          <w:rFonts w:hint="eastAsia" w:ascii="仿宋_GB2312" w:hAnsi="宋体" w:eastAsia="仿宋_GB2312" w:cs="Times New Roman"/>
          <w:snapToGrid w:val="0"/>
          <w:kern w:val="0"/>
          <w:sz w:val="32"/>
          <w:szCs w:val="32"/>
          <w:lang w:val="zh-CN"/>
        </w:rPr>
        <w:t>（六）付款及结算方式</w:t>
      </w:r>
    </w:p>
    <w:p>
      <w:pPr>
        <w:autoSpaceDE w:val="0"/>
        <w:autoSpaceDN w:val="0"/>
        <w:ind w:firstLine="622" w:firstLineChars="200"/>
        <w:rPr>
          <w:rFonts w:hint="eastAsia" w:ascii="仿宋_GB2312" w:hAnsi="宋体" w:eastAsia="仿宋_GB2312" w:cs="Times New Roman"/>
          <w:snapToGrid w:val="0"/>
          <w:kern w:val="0"/>
          <w:sz w:val="32"/>
          <w:szCs w:val="32"/>
          <w:lang w:val="zh-CN"/>
        </w:rPr>
      </w:pPr>
      <w:r>
        <w:rPr>
          <w:rFonts w:hint="eastAsia" w:ascii="仿宋_GB2312" w:hAnsi="宋体" w:eastAsia="仿宋_GB2312" w:cs="Times New Roman"/>
          <w:snapToGrid w:val="0"/>
          <w:kern w:val="0"/>
          <w:sz w:val="32"/>
          <w:szCs w:val="32"/>
          <w:lang w:val="en-US" w:eastAsia="zh-CN"/>
        </w:rPr>
        <w:t>1.</w:t>
      </w:r>
      <w:r>
        <w:rPr>
          <w:rFonts w:hint="eastAsia" w:ascii="仿宋_GB2312" w:hAnsi="宋体" w:eastAsia="仿宋_GB2312" w:cs="Times New Roman"/>
          <w:snapToGrid w:val="0"/>
          <w:kern w:val="0"/>
          <w:sz w:val="32"/>
          <w:szCs w:val="32"/>
          <w:lang w:val="zh-CN"/>
        </w:rPr>
        <w:t xml:space="preserve">合同签订前成交人向采购人缴纳合同总金额的5%作为履约保证金（以银行转账形式提交）； </w:t>
      </w:r>
    </w:p>
    <w:p>
      <w:pPr>
        <w:autoSpaceDE w:val="0"/>
        <w:autoSpaceDN w:val="0"/>
        <w:ind w:firstLine="622" w:firstLineChars="200"/>
        <w:rPr>
          <w:rFonts w:hint="eastAsia" w:ascii="仿宋_GB2312" w:hAnsi="宋体" w:eastAsia="仿宋_GB2312" w:cs="Times New Roman"/>
          <w:snapToGrid w:val="0"/>
          <w:kern w:val="0"/>
          <w:sz w:val="32"/>
          <w:szCs w:val="32"/>
          <w:lang w:val="zh-CN"/>
        </w:rPr>
      </w:pPr>
      <w:r>
        <w:rPr>
          <w:rFonts w:hint="eastAsia" w:ascii="仿宋_GB2312" w:hAnsi="宋体" w:eastAsia="仿宋_GB2312" w:cs="Times New Roman"/>
          <w:snapToGrid w:val="0"/>
          <w:kern w:val="0"/>
          <w:sz w:val="32"/>
          <w:szCs w:val="32"/>
          <w:lang w:val="en-US" w:eastAsia="zh-CN"/>
        </w:rPr>
        <w:t>2.</w:t>
      </w:r>
      <w:r>
        <w:rPr>
          <w:rFonts w:hint="eastAsia" w:ascii="仿宋_GB2312" w:hAnsi="宋体" w:eastAsia="仿宋_GB2312" w:cs="Times New Roman"/>
          <w:snapToGrid w:val="0"/>
          <w:kern w:val="0"/>
          <w:sz w:val="32"/>
          <w:szCs w:val="32"/>
          <w:lang w:val="zh-CN"/>
        </w:rPr>
        <w:t>合同生效后，产品安装调试完毕且验收合格后，采购人凭成交人出具的正规全额发票一次性支付合同款；</w:t>
      </w:r>
    </w:p>
    <w:p>
      <w:pPr>
        <w:autoSpaceDE w:val="0"/>
        <w:autoSpaceDN w:val="0"/>
        <w:ind w:firstLine="622" w:firstLineChars="200"/>
        <w:rPr>
          <w:rFonts w:hint="eastAsia" w:ascii="仿宋_GB2312" w:hAnsi="宋体" w:eastAsia="仿宋_GB2312" w:cs="Times New Roman"/>
          <w:snapToGrid w:val="0"/>
          <w:kern w:val="0"/>
          <w:sz w:val="32"/>
          <w:szCs w:val="32"/>
          <w:lang w:val="zh-CN"/>
        </w:rPr>
      </w:pPr>
      <w:r>
        <w:rPr>
          <w:rFonts w:hint="eastAsia" w:ascii="仿宋_GB2312" w:hAnsi="宋体" w:eastAsia="仿宋_GB2312" w:cs="Times New Roman"/>
          <w:snapToGrid w:val="0"/>
          <w:kern w:val="0"/>
          <w:sz w:val="32"/>
          <w:szCs w:val="32"/>
          <w:lang w:val="en-US" w:eastAsia="zh-CN"/>
        </w:rPr>
        <w:t>3.</w:t>
      </w:r>
      <w:r>
        <w:rPr>
          <w:rFonts w:hint="eastAsia" w:ascii="仿宋_GB2312" w:hAnsi="宋体" w:eastAsia="仿宋_GB2312" w:cs="Times New Roman"/>
          <w:snapToGrid w:val="0"/>
          <w:kern w:val="0"/>
          <w:sz w:val="32"/>
          <w:szCs w:val="32"/>
          <w:lang w:val="zh-CN"/>
        </w:rPr>
        <w:t>质保期满后（如质保期超过5年时，则在产品验收合格之日起5年后），成交人提供由采购人单位财务部门开具的收费单据向采购人申请退款，采购人将一次性、无息、原渠道退还履约保证金。</w:t>
      </w:r>
    </w:p>
    <w:p>
      <w:pPr>
        <w:autoSpaceDE w:val="0"/>
        <w:autoSpaceDN w:val="0"/>
        <w:ind w:firstLine="622" w:firstLineChars="200"/>
        <w:rPr>
          <w:rFonts w:ascii="仿宋_GB2312" w:hAnsi="宋体" w:eastAsia="仿宋_GB2312" w:cs="Times New Roman"/>
          <w:snapToGrid w:val="0"/>
          <w:kern w:val="0"/>
          <w:sz w:val="32"/>
          <w:szCs w:val="32"/>
          <w:lang w:val="zh-CN"/>
        </w:rPr>
      </w:pPr>
      <w:r>
        <w:rPr>
          <w:rFonts w:hint="eastAsia" w:ascii="仿宋_GB2312" w:hAnsi="宋体" w:eastAsia="仿宋_GB2312" w:cs="Times New Roman"/>
          <w:snapToGrid w:val="0"/>
          <w:kern w:val="0"/>
          <w:sz w:val="32"/>
          <w:szCs w:val="32"/>
          <w:lang w:val="zh-CN"/>
        </w:rPr>
        <w:t>（七）报价费用</w:t>
      </w:r>
    </w:p>
    <w:p>
      <w:pPr>
        <w:autoSpaceDE w:val="0"/>
        <w:autoSpaceDN w:val="0"/>
        <w:ind w:firstLine="622" w:firstLineChars="200"/>
        <w:rPr>
          <w:rFonts w:ascii="仿宋_GB2312" w:hAnsi="宋体" w:eastAsia="仿宋_GB2312" w:cs="Times New Roman"/>
          <w:snapToGrid w:val="0"/>
          <w:kern w:val="0"/>
          <w:sz w:val="32"/>
          <w:szCs w:val="32"/>
          <w:lang w:val="zh-CN"/>
        </w:rPr>
      </w:pPr>
      <w:r>
        <w:rPr>
          <w:rFonts w:hint="eastAsia" w:ascii="仿宋_GB2312" w:hAnsi="宋体" w:eastAsia="仿宋_GB2312" w:cs="Times New Roman"/>
          <w:snapToGrid w:val="0"/>
          <w:kern w:val="0"/>
          <w:sz w:val="32"/>
          <w:szCs w:val="32"/>
          <w:lang w:val="zh-CN"/>
        </w:rPr>
        <w:t>不论询价结果如何，报价方均应自行承担与询价报价有关的全部费用。</w:t>
      </w:r>
    </w:p>
    <w:p>
      <w:pPr>
        <w:autoSpaceDE w:val="0"/>
        <w:autoSpaceDN w:val="0"/>
        <w:ind w:firstLine="622" w:firstLineChars="200"/>
        <w:rPr>
          <w:rFonts w:ascii="仿宋_GB2312" w:hAnsi="宋体" w:eastAsia="仿宋_GB2312" w:cs="Times New Roman"/>
          <w:kern w:val="0"/>
          <w:sz w:val="32"/>
          <w:szCs w:val="32"/>
          <w:lang w:val="zh-CN"/>
        </w:rPr>
      </w:pPr>
      <w:r>
        <w:rPr>
          <w:rFonts w:hint="eastAsia" w:ascii="仿宋_GB2312" w:hAnsi="宋体" w:eastAsia="仿宋_GB2312" w:cs="Times New Roman"/>
          <w:kern w:val="0"/>
          <w:sz w:val="32"/>
          <w:szCs w:val="32"/>
          <w:lang w:val="zh-CN"/>
        </w:rPr>
        <w:t>（八）信息发布</w:t>
      </w:r>
    </w:p>
    <w:p>
      <w:pPr>
        <w:autoSpaceDE w:val="0"/>
        <w:autoSpaceDN w:val="0"/>
        <w:ind w:firstLine="622" w:firstLineChars="200"/>
        <w:rPr>
          <w:rFonts w:ascii="仿宋_GB2312" w:hAnsi="宋体" w:eastAsia="仿宋_GB2312" w:cs="Times New Roman"/>
          <w:kern w:val="0"/>
          <w:sz w:val="32"/>
          <w:szCs w:val="32"/>
          <w:lang w:val="zh-CN"/>
        </w:rPr>
      </w:pPr>
      <w:r>
        <w:rPr>
          <w:rFonts w:hint="eastAsia" w:ascii="仿宋_GB2312" w:hAnsi="宋体" w:eastAsia="仿宋_GB2312" w:cs="Times New Roman"/>
          <w:kern w:val="0"/>
          <w:sz w:val="32"/>
          <w:szCs w:val="32"/>
          <w:lang w:val="zh-CN"/>
        </w:rPr>
        <w:t>本采购项目需要公开的有关信息，采购机构均通过“军队采购网（www.plap.cn）”、“中国政府采购网（http://www.ccgp.gov.cn/）”、“医院官网（https://www.xqhospital.com.cn/）”公开发布。报价方在参与本采购项目报价活动期间，请及时关注以上媒体上的相关信息，报价方因没有及时关注而未能如期获取相关信息，将会增加报价风险，采购机构对此不承担任何责任。</w:t>
      </w:r>
    </w:p>
    <w:p>
      <w:pPr>
        <w:rPr>
          <w:rFonts w:ascii="Times New Roman" w:hAnsi="Times New Roman" w:eastAsia="黑体" w:cs="Times New Roman"/>
          <w:kern w:val="0"/>
          <w:sz w:val="28"/>
          <w:szCs w:val="28"/>
        </w:rPr>
      </w:pPr>
    </w:p>
    <w:p>
      <w:pPr>
        <w:jc w:val="center"/>
        <w:rPr>
          <w:rFonts w:ascii="Times New Roman" w:hAnsi="Times New Roman" w:eastAsia="黑体" w:cs="Times New Roman"/>
          <w:kern w:val="0"/>
          <w:sz w:val="32"/>
          <w:szCs w:val="32"/>
        </w:rPr>
      </w:pPr>
      <w:r>
        <w:rPr>
          <w:rFonts w:hint="eastAsia" w:ascii="Times New Roman" w:hAnsi="Times New Roman" w:eastAsia="黑体" w:cs="Times New Roman"/>
          <w:kern w:val="0"/>
          <w:sz w:val="32"/>
          <w:szCs w:val="32"/>
        </w:rPr>
        <w:t>二、</w:t>
      </w:r>
      <w:r>
        <w:rPr>
          <w:rFonts w:ascii="Times New Roman" w:hAnsi="Times New Roman" w:eastAsia="黑体" w:cs="Times New Roman"/>
          <w:kern w:val="0"/>
          <w:sz w:val="32"/>
          <w:szCs w:val="32"/>
        </w:rPr>
        <w:t>询价文件</w:t>
      </w:r>
    </w:p>
    <w:p>
      <w:pPr>
        <w:jc w:val="center"/>
        <w:rPr>
          <w:rFonts w:ascii="Times New Roman" w:hAnsi="Times New Roman" w:eastAsia="黑体" w:cs="Times New Roman"/>
          <w:kern w:val="0"/>
          <w:sz w:val="28"/>
          <w:szCs w:val="28"/>
        </w:rPr>
      </w:pPr>
    </w:p>
    <w:p>
      <w:pPr>
        <w:ind w:firstLine="622" w:firstLineChars="200"/>
        <w:rPr>
          <w:rFonts w:ascii="仿宋_GB2312" w:hAnsi="宋体" w:eastAsia="仿宋_GB2312" w:cs="Times New Roman"/>
          <w:snapToGrid w:val="0"/>
          <w:kern w:val="0"/>
          <w:sz w:val="32"/>
          <w:szCs w:val="32"/>
        </w:rPr>
      </w:pPr>
      <w:r>
        <w:rPr>
          <w:rFonts w:hint="eastAsia" w:ascii="仿宋_GB2312" w:hAnsi="宋体" w:eastAsia="仿宋_GB2312" w:cs="Times New Roman"/>
          <w:snapToGrid w:val="0"/>
          <w:kern w:val="0"/>
          <w:sz w:val="32"/>
          <w:szCs w:val="32"/>
        </w:rPr>
        <w:t>（一）询价文件的内容</w:t>
      </w:r>
    </w:p>
    <w:p>
      <w:pPr>
        <w:ind w:firstLine="622" w:firstLineChars="200"/>
        <w:rPr>
          <w:rFonts w:ascii="仿宋_GB2312" w:hAnsi="宋体" w:eastAsia="仿宋_GB2312" w:cs="Times New Roman"/>
          <w:snapToGrid w:val="0"/>
          <w:kern w:val="0"/>
          <w:sz w:val="32"/>
          <w:szCs w:val="32"/>
        </w:rPr>
      </w:pPr>
      <w:r>
        <w:rPr>
          <w:rFonts w:hint="eastAsia" w:ascii="仿宋_GB2312" w:hAnsi="宋体" w:eastAsia="仿宋_GB2312" w:cs="Times New Roman"/>
          <w:snapToGrid w:val="0"/>
          <w:kern w:val="0"/>
          <w:sz w:val="32"/>
          <w:szCs w:val="32"/>
        </w:rPr>
        <w:t>询价文件由询价邀请书、采购项目技术和商务要求、报价方须知、合同样本、附件/报价文件格式等内容构成。</w:t>
      </w:r>
    </w:p>
    <w:p>
      <w:pPr>
        <w:ind w:firstLine="622" w:firstLineChars="200"/>
        <w:rPr>
          <w:rFonts w:ascii="仿宋_GB2312" w:hAnsi="宋体" w:eastAsia="仿宋_GB2312" w:cs="Times New Roman"/>
          <w:snapToGrid w:val="0"/>
          <w:kern w:val="0"/>
          <w:sz w:val="32"/>
          <w:szCs w:val="32"/>
        </w:rPr>
      </w:pPr>
      <w:r>
        <w:rPr>
          <w:rFonts w:hint="eastAsia" w:ascii="仿宋_GB2312" w:hAnsi="宋体" w:eastAsia="仿宋_GB2312" w:cs="Times New Roman"/>
          <w:snapToGrid w:val="0"/>
          <w:kern w:val="0"/>
          <w:sz w:val="32"/>
          <w:szCs w:val="32"/>
        </w:rPr>
        <w:t>询价文件以中文编写。纸质询价文件与电子介质询价文件具有同等法律效力，两者出现不一致时，以纸质询价文件为准。</w:t>
      </w:r>
    </w:p>
    <w:p>
      <w:pPr>
        <w:ind w:firstLine="622" w:firstLineChars="200"/>
        <w:rPr>
          <w:rFonts w:ascii="仿宋_GB2312" w:hAnsi="宋体" w:eastAsia="仿宋_GB2312" w:cs="Times New Roman"/>
          <w:snapToGrid w:val="0"/>
          <w:kern w:val="0"/>
          <w:sz w:val="32"/>
          <w:szCs w:val="32"/>
        </w:rPr>
      </w:pPr>
      <w:r>
        <w:rPr>
          <w:rFonts w:hint="eastAsia" w:ascii="仿宋_GB2312" w:hAnsi="宋体" w:eastAsia="仿宋_GB2312" w:cs="Times New Roman"/>
          <w:snapToGrid w:val="0"/>
          <w:kern w:val="0"/>
          <w:sz w:val="32"/>
          <w:szCs w:val="32"/>
        </w:rPr>
        <w:t>（二）询价文件的澄清</w:t>
      </w:r>
    </w:p>
    <w:p>
      <w:pPr>
        <w:ind w:firstLine="622" w:firstLineChars="200"/>
        <w:rPr>
          <w:rFonts w:ascii="仿宋_GB2312" w:hAnsi="宋体" w:eastAsia="仿宋_GB2312" w:cs="Times New Roman"/>
          <w:snapToGrid w:val="0"/>
          <w:kern w:val="0"/>
          <w:sz w:val="32"/>
          <w:szCs w:val="32"/>
        </w:rPr>
      </w:pPr>
      <w:r>
        <w:rPr>
          <w:rFonts w:hint="eastAsia" w:ascii="仿宋_GB2312" w:hAnsi="宋体" w:eastAsia="仿宋_GB2312" w:cs="Times New Roman"/>
          <w:snapToGrid w:val="0"/>
          <w:kern w:val="0"/>
          <w:sz w:val="32"/>
          <w:szCs w:val="32"/>
        </w:rPr>
        <w:t>报价方对询价文件如有疑问要求澄清，应当在报价截止时间前以书面形式通知采购机构，采购机构应当视情以适当方式予以澄清，或以书面形式答复。如有必要，在不标明问题查询来源的情况下，采购机构可将答复内容以书面形式通知所有报价方。</w:t>
      </w:r>
    </w:p>
    <w:p>
      <w:pPr>
        <w:ind w:firstLine="622" w:firstLineChars="200"/>
        <w:rPr>
          <w:rFonts w:ascii="仿宋_GB2312" w:hAnsi="宋体" w:eastAsia="仿宋_GB2312" w:cs="Times New Roman"/>
          <w:snapToGrid w:val="0"/>
          <w:kern w:val="0"/>
          <w:sz w:val="32"/>
          <w:szCs w:val="32"/>
        </w:rPr>
      </w:pPr>
      <w:r>
        <w:rPr>
          <w:rFonts w:hint="eastAsia" w:ascii="仿宋_GB2312" w:hAnsi="宋体" w:eastAsia="仿宋_GB2312" w:cs="Times New Roman"/>
          <w:snapToGrid w:val="0"/>
          <w:kern w:val="0"/>
          <w:sz w:val="32"/>
          <w:szCs w:val="32"/>
        </w:rPr>
        <w:t>（三）询价文件的修改</w:t>
      </w:r>
    </w:p>
    <w:p>
      <w:pPr>
        <w:ind w:firstLine="622" w:firstLineChars="200"/>
        <w:rPr>
          <w:rFonts w:ascii="仿宋_GB2312" w:hAnsi="宋体" w:eastAsia="仿宋_GB2312" w:cs="Times New Roman"/>
          <w:snapToGrid w:val="0"/>
          <w:kern w:val="0"/>
          <w:sz w:val="32"/>
          <w:szCs w:val="32"/>
        </w:rPr>
      </w:pPr>
      <w:r>
        <w:rPr>
          <w:rFonts w:hint="eastAsia" w:ascii="仿宋_GB2312" w:hAnsi="宋体" w:eastAsia="仿宋_GB2312" w:cs="Times New Roman"/>
          <w:snapToGrid w:val="0"/>
          <w:kern w:val="0"/>
          <w:sz w:val="32"/>
          <w:szCs w:val="32"/>
        </w:rPr>
        <w:t>1.报价截止时间前，采购机构可对已发出的询价文件进行修改。询价文件修改内容是询价文件的组成部分。</w:t>
      </w:r>
    </w:p>
    <w:p>
      <w:pPr>
        <w:ind w:firstLine="622" w:firstLineChars="200"/>
        <w:rPr>
          <w:rFonts w:ascii="仿宋_GB2312" w:hAnsi="宋体" w:eastAsia="仿宋_GB2312" w:cs="Times New Roman"/>
          <w:snapToGrid w:val="0"/>
          <w:kern w:val="0"/>
          <w:sz w:val="32"/>
          <w:szCs w:val="32"/>
        </w:rPr>
      </w:pPr>
      <w:r>
        <w:rPr>
          <w:rFonts w:hint="eastAsia" w:ascii="仿宋_GB2312" w:hAnsi="宋体" w:eastAsia="仿宋_GB2312" w:cs="Times New Roman"/>
          <w:snapToGrid w:val="0"/>
          <w:kern w:val="0"/>
          <w:sz w:val="32"/>
          <w:szCs w:val="32"/>
        </w:rPr>
        <w:t>2.询价文件的修改内容可能影响报价文件编制的，采购机构应在报价截止时间前，以书面形式通知所有购买询价文件的报价方，并对报价方具有约束力。报价方在收到上述通知后，应立即以书面形式向采购机构确认。</w:t>
      </w:r>
    </w:p>
    <w:p>
      <w:pPr>
        <w:ind w:firstLine="622" w:firstLineChars="200"/>
        <w:rPr>
          <w:rFonts w:ascii="仿宋_GB2312" w:hAnsi="宋体" w:eastAsia="仿宋_GB2312" w:cs="Times New Roman"/>
          <w:snapToGrid w:val="0"/>
          <w:kern w:val="0"/>
          <w:sz w:val="32"/>
          <w:szCs w:val="32"/>
        </w:rPr>
      </w:pPr>
      <w:r>
        <w:rPr>
          <w:rFonts w:hint="eastAsia" w:ascii="仿宋_GB2312" w:hAnsi="宋体" w:eastAsia="仿宋_GB2312" w:cs="Times New Roman"/>
          <w:snapToGrid w:val="0"/>
          <w:kern w:val="0"/>
          <w:sz w:val="32"/>
          <w:szCs w:val="32"/>
        </w:rPr>
        <w:t>3.为使报价方有足够时间修改报价文件，采购机构可酌情推迟询价时间。</w:t>
      </w:r>
    </w:p>
    <w:p>
      <w:pPr>
        <w:rPr>
          <w:rFonts w:ascii="Times New Roman" w:hAnsi="Times New Roman" w:eastAsia="黑体" w:cs="Times New Roman"/>
          <w:kern w:val="0"/>
          <w:sz w:val="28"/>
          <w:szCs w:val="28"/>
        </w:rPr>
      </w:pPr>
    </w:p>
    <w:p>
      <w:pPr>
        <w:jc w:val="center"/>
        <w:rPr>
          <w:rFonts w:ascii="Times New Roman" w:hAnsi="Times New Roman" w:eastAsia="黑体" w:cs="Times New Roman"/>
          <w:kern w:val="0"/>
          <w:sz w:val="32"/>
          <w:szCs w:val="32"/>
        </w:rPr>
      </w:pPr>
      <w:r>
        <w:rPr>
          <w:rFonts w:hint="eastAsia" w:ascii="Times New Roman" w:hAnsi="Times New Roman" w:eastAsia="黑体" w:cs="Times New Roman"/>
          <w:kern w:val="0"/>
          <w:sz w:val="32"/>
          <w:szCs w:val="32"/>
        </w:rPr>
        <w:t>三、</w:t>
      </w:r>
      <w:r>
        <w:rPr>
          <w:rFonts w:ascii="Times New Roman" w:hAnsi="Times New Roman" w:eastAsia="黑体" w:cs="Times New Roman"/>
          <w:kern w:val="0"/>
          <w:sz w:val="32"/>
          <w:szCs w:val="32"/>
        </w:rPr>
        <w:t>报价文件编制</w:t>
      </w:r>
    </w:p>
    <w:p>
      <w:pPr>
        <w:rPr>
          <w:rFonts w:ascii="仿宋_GB2312" w:hAnsi="Times New Roman" w:eastAsia="仿宋_GB2312" w:cs="Times New Roman"/>
          <w:kern w:val="0"/>
          <w:sz w:val="32"/>
          <w:szCs w:val="32"/>
        </w:rPr>
      </w:pPr>
    </w:p>
    <w:p>
      <w:pPr>
        <w:ind w:firstLine="622" w:firstLineChars="200"/>
        <w:rPr>
          <w:rFonts w:ascii="仿宋_GB2312" w:hAnsi="宋体" w:eastAsia="仿宋_GB2312" w:cs="Times New Roman"/>
          <w:snapToGrid w:val="0"/>
          <w:kern w:val="0"/>
          <w:sz w:val="32"/>
          <w:szCs w:val="32"/>
        </w:rPr>
      </w:pPr>
      <w:r>
        <w:rPr>
          <w:rFonts w:hint="eastAsia" w:ascii="仿宋_GB2312" w:hAnsi="宋体" w:eastAsia="仿宋_GB2312" w:cs="Times New Roman"/>
          <w:snapToGrid w:val="0"/>
          <w:kern w:val="0"/>
          <w:sz w:val="32"/>
          <w:szCs w:val="32"/>
        </w:rPr>
        <w:t>（一）注意事项</w:t>
      </w:r>
    </w:p>
    <w:p>
      <w:pPr>
        <w:ind w:firstLine="622" w:firstLineChars="200"/>
        <w:rPr>
          <w:rFonts w:ascii="仿宋_GB2312" w:hAnsi="宋体" w:eastAsia="仿宋_GB2312" w:cs="Times New Roman"/>
          <w:snapToGrid w:val="0"/>
          <w:kern w:val="0"/>
          <w:sz w:val="32"/>
          <w:szCs w:val="32"/>
        </w:rPr>
      </w:pPr>
      <w:r>
        <w:rPr>
          <w:rFonts w:hint="eastAsia" w:ascii="仿宋_GB2312" w:hAnsi="宋体" w:eastAsia="仿宋_GB2312" w:cs="Times New Roman"/>
          <w:snapToGrid w:val="0"/>
          <w:kern w:val="0"/>
          <w:sz w:val="32"/>
          <w:szCs w:val="32"/>
        </w:rPr>
        <w:t>报价方应仔细阅读询价文件，在完全了解全部内容后，依法真实编制报价文件。如果没有按照询价文件要求提交全部报价文件或者资料，没有对询价文件实质性响应，可能导致报价被否决。</w:t>
      </w:r>
    </w:p>
    <w:p>
      <w:pPr>
        <w:ind w:firstLine="622" w:firstLineChars="200"/>
        <w:rPr>
          <w:rFonts w:ascii="仿宋_GB2312" w:hAnsi="宋体" w:eastAsia="仿宋_GB2312" w:cs="Times New Roman"/>
          <w:snapToGrid w:val="0"/>
          <w:kern w:val="0"/>
          <w:sz w:val="32"/>
          <w:szCs w:val="32"/>
        </w:rPr>
      </w:pPr>
      <w:r>
        <w:rPr>
          <w:rFonts w:hint="eastAsia" w:ascii="仿宋_GB2312" w:hAnsi="宋体" w:eastAsia="仿宋_GB2312" w:cs="Times New Roman"/>
          <w:snapToGrid w:val="0"/>
          <w:kern w:val="0"/>
          <w:sz w:val="32"/>
          <w:szCs w:val="32"/>
        </w:rPr>
        <w:t>（二）报价文件的语言及计量单位</w:t>
      </w:r>
    </w:p>
    <w:p>
      <w:pPr>
        <w:ind w:firstLine="622" w:firstLineChars="200"/>
        <w:rPr>
          <w:rFonts w:ascii="仿宋_GB2312" w:hAnsi="宋体" w:eastAsia="仿宋_GB2312" w:cs="Times New Roman"/>
          <w:snapToGrid w:val="0"/>
          <w:kern w:val="0"/>
          <w:sz w:val="32"/>
          <w:szCs w:val="32"/>
        </w:rPr>
      </w:pPr>
      <w:r>
        <w:rPr>
          <w:rFonts w:hint="eastAsia" w:ascii="仿宋_GB2312" w:hAnsi="宋体" w:eastAsia="仿宋_GB2312" w:cs="Times New Roman"/>
          <w:snapToGrid w:val="0"/>
          <w:kern w:val="0"/>
          <w:sz w:val="32"/>
          <w:szCs w:val="32"/>
        </w:rPr>
        <w:t>1.报价文件和来往信函均以中文书写。确有需要时，相关内容可以使用其他语言书写，但必须同时提供中文译文，不同语言文本报价文件的解释发生异议的，以中文译文为准。</w:t>
      </w:r>
    </w:p>
    <w:p>
      <w:pPr>
        <w:ind w:firstLine="622" w:firstLineChars="200"/>
        <w:rPr>
          <w:rFonts w:ascii="仿宋_GB2312" w:hAnsi="宋体" w:eastAsia="仿宋_GB2312" w:cs="Times New Roman"/>
          <w:snapToGrid w:val="0"/>
          <w:kern w:val="0"/>
          <w:sz w:val="32"/>
          <w:szCs w:val="32"/>
        </w:rPr>
      </w:pPr>
      <w:r>
        <w:rPr>
          <w:rFonts w:hint="eastAsia" w:ascii="仿宋_GB2312" w:hAnsi="宋体" w:eastAsia="仿宋_GB2312" w:cs="Times New Roman"/>
          <w:snapToGrid w:val="0"/>
          <w:kern w:val="0"/>
          <w:sz w:val="32"/>
          <w:szCs w:val="32"/>
        </w:rPr>
        <w:t>2.报价文件中所使用的计量单位，除询价文件中有特殊要求外，均采用国家法定计量单位。</w:t>
      </w:r>
    </w:p>
    <w:p>
      <w:pPr>
        <w:ind w:firstLine="622" w:firstLineChars="200"/>
        <w:rPr>
          <w:rFonts w:ascii="仿宋_GB2312" w:hAnsi="宋体" w:eastAsia="仿宋_GB2312" w:cs="Times New Roman"/>
          <w:snapToGrid w:val="0"/>
          <w:kern w:val="0"/>
          <w:sz w:val="32"/>
          <w:szCs w:val="32"/>
        </w:rPr>
      </w:pPr>
      <w:r>
        <w:rPr>
          <w:rFonts w:hint="eastAsia" w:ascii="仿宋_GB2312" w:hAnsi="宋体" w:eastAsia="仿宋_GB2312" w:cs="Times New Roman"/>
          <w:snapToGrid w:val="0"/>
          <w:kern w:val="0"/>
          <w:sz w:val="32"/>
          <w:szCs w:val="32"/>
        </w:rPr>
        <w:t>（三）报价文件组成（包括3部分：价格文件、报价书、资格证明文件）</w:t>
      </w:r>
    </w:p>
    <w:p>
      <w:pPr>
        <w:ind w:firstLine="622" w:firstLineChars="200"/>
        <w:rPr>
          <w:rFonts w:ascii="仿宋_GB2312" w:hAnsi="宋体" w:eastAsia="仿宋_GB2312" w:cs="Times New Roman"/>
          <w:snapToGrid w:val="0"/>
          <w:kern w:val="0"/>
          <w:sz w:val="32"/>
          <w:szCs w:val="32"/>
        </w:rPr>
      </w:pPr>
      <w:r>
        <w:rPr>
          <w:rFonts w:hint="eastAsia" w:ascii="仿宋_GB2312" w:hAnsi="宋体" w:eastAsia="仿宋_GB2312" w:cs="Times New Roman"/>
          <w:snapToGrid w:val="0"/>
          <w:kern w:val="0"/>
          <w:sz w:val="32"/>
          <w:szCs w:val="32"/>
        </w:rPr>
        <w:t>1.价格文件</w:t>
      </w:r>
    </w:p>
    <w:p>
      <w:pPr>
        <w:ind w:firstLine="622" w:firstLineChars="200"/>
        <w:rPr>
          <w:rFonts w:ascii="仿宋_GB2312" w:hAnsi="宋体" w:eastAsia="仿宋_GB2312" w:cs="Times New Roman"/>
          <w:snapToGrid w:val="0"/>
          <w:kern w:val="0"/>
          <w:sz w:val="32"/>
          <w:szCs w:val="32"/>
        </w:rPr>
      </w:pPr>
      <w:r>
        <w:rPr>
          <w:rFonts w:hint="eastAsia" w:ascii="仿宋_GB2312" w:hAnsi="宋体" w:eastAsia="仿宋_GB2312" w:cs="Times New Roman"/>
          <w:snapToGrid w:val="0"/>
          <w:kern w:val="0"/>
          <w:sz w:val="32"/>
          <w:szCs w:val="32"/>
        </w:rPr>
        <w:t>(1)报价一览表</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(2)分项报价表</w:t>
      </w:r>
    </w:p>
    <w:p>
      <w:pPr>
        <w:ind w:firstLine="402" w:firstLineChars="200"/>
        <w:rPr>
          <w:rFonts w:ascii="仿宋_GB2312" w:hAnsi="宋体" w:eastAsia="仿宋_GB2312" w:cs="Times New Roman"/>
          <w:kern w:val="0"/>
          <w:sz w:val="32"/>
          <w:szCs w:val="32"/>
        </w:rPr>
      </w:pPr>
      <w:r>
        <w:rPr>
          <w:rFonts w:hint="eastAsia"/>
        </w:rPr>
        <w:t xml:space="preserve"> </w:t>
      </w:r>
      <w:r>
        <w:rPr>
          <w:rFonts w:hint="eastAsia" w:ascii="仿宋_GB2312" w:hAnsi="宋体" w:eastAsia="仿宋_GB2312" w:cs="Times New Roman"/>
          <w:kern w:val="0"/>
          <w:sz w:val="32"/>
          <w:szCs w:val="32"/>
        </w:rPr>
        <w:t xml:space="preserve"> (3)报价承诺书</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(4)其他与价格有关的资料、文件</w:t>
      </w:r>
    </w:p>
    <w:p>
      <w:pPr>
        <w:ind w:firstLine="622" w:firstLineChars="200"/>
        <w:rPr>
          <w:rFonts w:ascii="仿宋_GB2312" w:hAnsi="宋体" w:eastAsia="仿宋_GB2312" w:cs="Times New Roman"/>
          <w:snapToGrid w:val="0"/>
          <w:kern w:val="0"/>
          <w:sz w:val="32"/>
          <w:szCs w:val="32"/>
        </w:rPr>
      </w:pPr>
      <w:r>
        <w:rPr>
          <w:rFonts w:hint="eastAsia" w:ascii="仿宋_GB2312" w:hAnsi="宋体" w:eastAsia="仿宋_GB2312" w:cs="Times New Roman"/>
          <w:snapToGrid w:val="0"/>
          <w:kern w:val="0"/>
          <w:sz w:val="32"/>
          <w:szCs w:val="32"/>
        </w:rPr>
        <w:t>2.报价书包括：</w:t>
      </w:r>
    </w:p>
    <w:p>
      <w:pPr>
        <w:ind w:firstLine="622" w:firstLineChars="200"/>
        <w:rPr>
          <w:rFonts w:ascii="仿宋_GB2312" w:hAnsi="宋体" w:eastAsia="仿宋_GB2312" w:cs="Times New Roman"/>
          <w:snapToGrid w:val="0"/>
          <w:kern w:val="0"/>
          <w:sz w:val="32"/>
          <w:szCs w:val="32"/>
        </w:rPr>
      </w:pPr>
      <w:r>
        <w:rPr>
          <w:rFonts w:hint="eastAsia" w:ascii="仿宋_GB2312" w:hAnsi="宋体" w:eastAsia="仿宋_GB2312" w:cs="Times New Roman"/>
          <w:snapToGrid w:val="0"/>
          <w:kern w:val="0"/>
          <w:sz w:val="32"/>
          <w:szCs w:val="32"/>
        </w:rPr>
        <w:t>(1)报价函</w:t>
      </w:r>
    </w:p>
    <w:p>
      <w:pPr>
        <w:ind w:firstLine="622" w:firstLineChars="200"/>
        <w:rPr>
          <w:rFonts w:ascii="仿宋_GB2312" w:hAnsi="宋体" w:eastAsia="仿宋_GB2312" w:cs="Times New Roman"/>
          <w:snapToGrid w:val="0"/>
          <w:kern w:val="0"/>
          <w:sz w:val="32"/>
          <w:szCs w:val="32"/>
        </w:rPr>
      </w:pPr>
      <w:r>
        <w:rPr>
          <w:rFonts w:hint="eastAsia" w:ascii="仿宋_GB2312" w:hAnsi="宋体" w:eastAsia="仿宋_GB2312" w:cs="Times New Roman"/>
          <w:snapToGrid w:val="0"/>
          <w:kern w:val="0"/>
          <w:sz w:val="32"/>
          <w:szCs w:val="32"/>
        </w:rPr>
        <w:t>(2)货物简要说明一览表</w:t>
      </w:r>
    </w:p>
    <w:p>
      <w:pPr>
        <w:ind w:firstLine="622" w:firstLineChars="200"/>
        <w:rPr>
          <w:rFonts w:ascii="仿宋_GB2312" w:hAnsi="宋体" w:eastAsia="仿宋_GB2312" w:cs="Times New Roman"/>
          <w:snapToGrid w:val="0"/>
          <w:kern w:val="0"/>
          <w:sz w:val="32"/>
          <w:szCs w:val="32"/>
        </w:rPr>
      </w:pPr>
      <w:r>
        <w:rPr>
          <w:rFonts w:hint="eastAsia" w:ascii="仿宋_GB2312" w:hAnsi="宋体" w:eastAsia="仿宋_GB2312" w:cs="Times New Roman"/>
          <w:snapToGrid w:val="0"/>
          <w:kern w:val="0"/>
          <w:sz w:val="32"/>
          <w:szCs w:val="32"/>
        </w:rPr>
        <w:t>(3)主要技术性能参数表</w:t>
      </w:r>
    </w:p>
    <w:p>
      <w:pPr>
        <w:ind w:firstLine="622" w:firstLineChars="200"/>
        <w:rPr>
          <w:rFonts w:ascii="仿宋_GB2312" w:hAnsi="宋体" w:eastAsia="仿宋_GB2312" w:cs="Times New Roman"/>
          <w:snapToGrid w:val="0"/>
          <w:kern w:val="0"/>
          <w:sz w:val="32"/>
          <w:szCs w:val="32"/>
        </w:rPr>
      </w:pPr>
      <w:r>
        <w:rPr>
          <w:rFonts w:hint="eastAsia" w:ascii="仿宋_GB2312" w:hAnsi="宋体" w:eastAsia="仿宋_GB2312" w:cs="Times New Roman"/>
          <w:snapToGrid w:val="0"/>
          <w:kern w:val="0"/>
          <w:sz w:val="32"/>
          <w:szCs w:val="32"/>
        </w:rPr>
        <w:t>(4)技术指标参数响应偏离表</w:t>
      </w:r>
    </w:p>
    <w:p>
      <w:pPr>
        <w:ind w:firstLine="622" w:firstLineChars="200"/>
        <w:rPr>
          <w:rFonts w:ascii="仿宋_GB2312" w:hAnsi="宋体" w:eastAsia="仿宋_GB2312" w:cs="Times New Roman"/>
          <w:snapToGrid w:val="0"/>
          <w:kern w:val="0"/>
          <w:sz w:val="32"/>
          <w:szCs w:val="32"/>
        </w:rPr>
      </w:pPr>
      <w:r>
        <w:rPr>
          <w:rFonts w:hint="eastAsia" w:ascii="仿宋_GB2312" w:hAnsi="宋体" w:eastAsia="仿宋_GB2312" w:cs="Times New Roman"/>
          <w:snapToGrid w:val="0"/>
          <w:kern w:val="0"/>
          <w:sz w:val="32"/>
          <w:szCs w:val="32"/>
        </w:rPr>
        <w:t>(5)主要商务条款响应偏离表</w:t>
      </w:r>
    </w:p>
    <w:p>
      <w:pPr>
        <w:ind w:firstLine="622" w:firstLineChars="200"/>
        <w:rPr>
          <w:rFonts w:ascii="仿宋_GB2312" w:hAnsi="宋体" w:eastAsia="仿宋_GB2312" w:cs="Times New Roman"/>
          <w:snapToGrid w:val="0"/>
          <w:kern w:val="0"/>
          <w:sz w:val="32"/>
          <w:szCs w:val="32"/>
        </w:rPr>
      </w:pPr>
      <w:r>
        <w:rPr>
          <w:rFonts w:hint="eastAsia" w:ascii="仿宋_GB2312" w:hAnsi="宋体" w:eastAsia="仿宋_GB2312" w:cs="Times New Roman"/>
          <w:snapToGrid w:val="0"/>
          <w:kern w:val="0"/>
          <w:sz w:val="32"/>
          <w:szCs w:val="32"/>
        </w:rPr>
        <w:t>(6)交货清单</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(7)技术方案</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(8)售后服务承诺</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(9)保密承诺书</w:t>
      </w:r>
    </w:p>
    <w:p>
      <w:pPr>
        <w:ind w:firstLine="622" w:firstLineChars="200"/>
        <w:rPr>
          <w:rFonts w:ascii="仿宋_GB2312" w:hAnsi="宋体" w:eastAsia="仿宋_GB2312" w:cs="Times New Roman"/>
          <w:kern w:val="0"/>
          <w:sz w:val="32"/>
          <w:szCs w:val="32"/>
          <w:lang w:val="zh-CN"/>
        </w:rPr>
      </w:pPr>
      <w:r>
        <w:rPr>
          <w:rFonts w:hint="eastAsia" w:ascii="仿宋_GB2312" w:hAnsi="宋体" w:eastAsia="仿宋_GB2312" w:cs="Times New Roman"/>
          <w:kern w:val="0"/>
          <w:sz w:val="32"/>
          <w:szCs w:val="32"/>
        </w:rPr>
        <w:t>(10)投标人认为需要加以说明的其他内容</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3.资格证明文件包括（除必须要求原件外，其他资料原件和复印件均可）：</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(1)营业执照副本</w:t>
      </w:r>
    </w:p>
    <w:p>
      <w:pPr>
        <w:ind w:firstLine="927" w:firstLineChars="298"/>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组织机构代码证副本</w:t>
      </w:r>
      <w:r>
        <w:rPr>
          <w:rFonts w:hint="eastAsia" w:ascii="仿宋_GB2312" w:eastAsia="仿宋_GB2312" w:hAnsiTheme="minorEastAsia"/>
          <w:sz w:val="32"/>
          <w:szCs w:val="32"/>
        </w:rPr>
        <w:t>（三证合一的不需提供）</w:t>
      </w:r>
    </w:p>
    <w:p>
      <w:pPr>
        <w:ind w:firstLine="927" w:firstLineChars="298"/>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税务登记证副本</w:t>
      </w:r>
      <w:r>
        <w:rPr>
          <w:rFonts w:hint="eastAsia" w:ascii="仿宋_GB2312" w:eastAsia="仿宋_GB2312" w:hAnsiTheme="minorEastAsia"/>
          <w:sz w:val="32"/>
          <w:szCs w:val="32"/>
        </w:rPr>
        <w:t>（三证合一的不需提供）</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(2)最近1年内连续3个月缴纳社会保障金资料</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(3)最近1年内连续3个月纳税资料</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(4)主要股东或出资人信息</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(5)良好的商业信誉和健全的财务会计制度证明材料（财务报表主要内容，至少包含资产负债表）</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(6)报价保证金缴纳证明材料</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(7)廉洁和诚信承诺书</w:t>
      </w:r>
    </w:p>
    <w:p>
      <w:pPr>
        <w:ind w:firstLine="610" w:firstLineChars="196"/>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(8)书面声明</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(9)法定代表人资格证明书</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(10)法定代表人授权书（原件，如法定代表人未到开标现场需提供）</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(11)投标人基本情况表</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(12)报价方认为需要加以说明的其他内容</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报价方必须按上述统一格式及顺序向采购机构提供《价格文件》《报价书》和《资格证明文件》，否则可能被视为无效报价。</w:t>
      </w:r>
    </w:p>
    <w:p>
      <w:pPr>
        <w:ind w:firstLine="622" w:firstLineChars="200"/>
        <w:rPr>
          <w:rFonts w:ascii="仿宋_GB2312" w:hAnsi="宋体" w:eastAsia="仿宋_GB2312" w:cs="Times New Roman"/>
          <w:snapToGrid w:val="0"/>
          <w:kern w:val="0"/>
          <w:sz w:val="32"/>
          <w:szCs w:val="32"/>
        </w:rPr>
      </w:pPr>
      <w:r>
        <w:rPr>
          <w:rFonts w:hint="eastAsia" w:ascii="仿宋_GB2312" w:hAnsi="宋体" w:eastAsia="仿宋_GB2312" w:cs="Times New Roman"/>
          <w:snapToGrid w:val="0"/>
          <w:kern w:val="0"/>
          <w:sz w:val="32"/>
          <w:szCs w:val="32"/>
        </w:rPr>
        <w:t>（四）报价文件的格式规定和签署</w:t>
      </w:r>
    </w:p>
    <w:p>
      <w:pPr>
        <w:ind w:firstLine="622" w:firstLineChars="200"/>
        <w:rPr>
          <w:rFonts w:ascii="仿宋_GB2312" w:hAnsi="宋体" w:eastAsia="仿宋_GB2312" w:cs="Times New Roman"/>
          <w:snapToGrid w:val="0"/>
          <w:kern w:val="0"/>
          <w:sz w:val="32"/>
          <w:szCs w:val="32"/>
        </w:rPr>
      </w:pPr>
      <w:r>
        <w:rPr>
          <w:rFonts w:hint="eastAsia" w:ascii="仿宋_GB2312" w:hAnsi="宋体" w:eastAsia="仿宋_GB2312" w:cs="Times New Roman"/>
          <w:snapToGrid w:val="0"/>
          <w:kern w:val="0"/>
          <w:sz w:val="32"/>
          <w:szCs w:val="32"/>
        </w:rPr>
        <w:t>1.</w:t>
      </w:r>
      <w:r>
        <w:rPr>
          <w:rFonts w:hint="eastAsia" w:ascii="仿宋_GB2312" w:hAnsi="宋体" w:eastAsia="仿宋_GB2312" w:cs="Times New Roman"/>
          <w:kern w:val="0"/>
          <w:sz w:val="32"/>
          <w:szCs w:val="32"/>
        </w:rPr>
        <w:t>报价文件必须工整、规范、统一、清晰，采用A4幅面纸胶装成册、标注页码。</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snapToGrid w:val="0"/>
          <w:kern w:val="0"/>
          <w:sz w:val="32"/>
          <w:szCs w:val="32"/>
        </w:rPr>
        <w:t>2.</w:t>
      </w:r>
      <w:r>
        <w:rPr>
          <w:rFonts w:hint="eastAsia" w:ascii="仿宋_GB2312" w:hAnsi="宋体" w:eastAsia="仿宋_GB2312" w:cs="Times New Roman"/>
          <w:kern w:val="0"/>
          <w:sz w:val="32"/>
          <w:szCs w:val="32"/>
        </w:rPr>
        <w:t>报价方应当按照询价文件规定的统一格式填写报价文件，报价文件开始部分应当有目录，以及方便询价小组评审使用的项目索引。</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3.报价方名称应当填写全称，同时加盖公章</w:t>
      </w:r>
      <w:r>
        <w:rPr>
          <w:rFonts w:hint="eastAsia" w:ascii="仿宋_GB2312" w:hAnsi="宋体" w:eastAsia="仿宋_GB2312" w:cs="Times New Roman"/>
          <w:snapToGrid w:val="0"/>
          <w:kern w:val="0"/>
          <w:sz w:val="32"/>
          <w:szCs w:val="32"/>
        </w:rPr>
        <w:t>，</w:t>
      </w:r>
      <w:r>
        <w:rPr>
          <w:rFonts w:hint="eastAsia" w:ascii="仿宋_GB2312" w:hAnsi="宋体" w:eastAsia="仿宋_GB2312" w:cs="Times New Roman"/>
          <w:kern w:val="0"/>
          <w:sz w:val="32"/>
          <w:szCs w:val="32"/>
          <w:lang w:val="zh-CN"/>
        </w:rPr>
        <w:t>公章与</w:t>
      </w:r>
      <w:r>
        <w:rPr>
          <w:rFonts w:hint="eastAsia" w:ascii="仿宋_GB2312" w:hAnsi="宋体" w:eastAsia="仿宋_GB2312" w:cs="Times New Roman"/>
          <w:snapToGrid w:val="0"/>
          <w:kern w:val="0"/>
          <w:sz w:val="32"/>
          <w:szCs w:val="32"/>
        </w:rPr>
        <w:t>全称</w:t>
      </w:r>
      <w:r>
        <w:rPr>
          <w:rFonts w:hint="eastAsia" w:ascii="仿宋_GB2312" w:hAnsi="宋体" w:eastAsia="仿宋_GB2312" w:cs="Times New Roman"/>
          <w:kern w:val="0"/>
          <w:sz w:val="32"/>
          <w:szCs w:val="32"/>
          <w:lang w:val="zh-CN"/>
        </w:rPr>
        <w:t>相符</w:t>
      </w:r>
      <w:r>
        <w:rPr>
          <w:rFonts w:hint="eastAsia" w:ascii="仿宋_GB2312" w:hAnsi="宋体" w:eastAsia="仿宋_GB2312" w:cs="Times New Roman"/>
          <w:kern w:val="0"/>
          <w:sz w:val="32"/>
          <w:szCs w:val="32"/>
        </w:rPr>
        <w:t>。</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4.价格文件、报价书、资格证明文件须单独封装。其中，价格文件一式3份，其中正本1份，副本2份；报价书一式</w:t>
      </w:r>
      <w:r>
        <w:rPr>
          <w:rFonts w:hint="eastAsia" w:ascii="仿宋_GB2312" w:hAnsi="宋体" w:eastAsia="仿宋_GB2312" w:cs="Times New Roman"/>
          <w:kern w:val="0"/>
          <w:sz w:val="32"/>
          <w:szCs w:val="32"/>
          <w:u w:val="single"/>
        </w:rPr>
        <w:t>3</w:t>
      </w:r>
      <w:r>
        <w:rPr>
          <w:rFonts w:hint="eastAsia" w:ascii="仿宋_GB2312" w:hAnsi="宋体" w:eastAsia="仿宋_GB2312" w:cs="Times New Roman"/>
          <w:kern w:val="0"/>
          <w:sz w:val="32"/>
          <w:szCs w:val="32"/>
        </w:rPr>
        <w:t>份，其中正本1份，副本</w:t>
      </w:r>
      <w:r>
        <w:rPr>
          <w:rFonts w:hint="eastAsia" w:ascii="仿宋_GB2312" w:hAnsi="宋体" w:eastAsia="仿宋_GB2312" w:cs="Times New Roman"/>
          <w:kern w:val="0"/>
          <w:sz w:val="32"/>
          <w:szCs w:val="32"/>
          <w:u w:val="single"/>
        </w:rPr>
        <w:t>2</w:t>
      </w:r>
      <w:r>
        <w:rPr>
          <w:rFonts w:hint="eastAsia" w:ascii="仿宋_GB2312" w:hAnsi="宋体" w:eastAsia="仿宋_GB2312" w:cs="Times New Roman"/>
          <w:kern w:val="0"/>
          <w:sz w:val="32"/>
          <w:szCs w:val="32"/>
        </w:rPr>
        <w:t>份；资格证明文件一式</w:t>
      </w:r>
      <w:r>
        <w:rPr>
          <w:rFonts w:hint="eastAsia" w:ascii="仿宋_GB2312" w:hAnsi="宋体" w:eastAsia="仿宋_GB2312" w:cs="Times New Roman"/>
          <w:kern w:val="0"/>
          <w:sz w:val="32"/>
          <w:szCs w:val="32"/>
          <w:u w:val="single"/>
        </w:rPr>
        <w:t>3</w:t>
      </w:r>
      <w:r>
        <w:rPr>
          <w:rFonts w:hint="eastAsia" w:ascii="仿宋_GB2312" w:hAnsi="宋体" w:eastAsia="仿宋_GB2312" w:cs="Times New Roman"/>
          <w:kern w:val="0"/>
          <w:sz w:val="32"/>
          <w:szCs w:val="32"/>
        </w:rPr>
        <w:t>份，其中正本1份，副本</w:t>
      </w:r>
      <w:r>
        <w:rPr>
          <w:rFonts w:hint="eastAsia" w:ascii="仿宋_GB2312" w:hAnsi="宋体" w:eastAsia="仿宋_GB2312" w:cs="Times New Roman"/>
          <w:kern w:val="0"/>
          <w:sz w:val="32"/>
          <w:szCs w:val="32"/>
          <w:u w:val="single"/>
        </w:rPr>
        <w:t>2</w:t>
      </w:r>
      <w:r>
        <w:rPr>
          <w:rFonts w:hint="eastAsia" w:ascii="仿宋_GB2312" w:hAnsi="宋体" w:eastAsia="仿宋_GB2312" w:cs="Times New Roman"/>
          <w:kern w:val="0"/>
          <w:sz w:val="32"/>
          <w:szCs w:val="32"/>
        </w:rPr>
        <w:t>份。在每一份文件上要注明“正本”或“副本”字样。</w:t>
      </w:r>
      <w:r>
        <w:rPr>
          <w:rFonts w:hint="eastAsia" w:ascii="仿宋_GB2312" w:hAnsi="宋体" w:eastAsia="仿宋_GB2312" w:cs="宋体"/>
          <w:snapToGrid w:val="0"/>
          <w:kern w:val="0"/>
          <w:sz w:val="32"/>
          <w:szCs w:val="32"/>
          <w:lang w:val="zh-CN"/>
        </w:rPr>
        <w:t>※价格文件、报价书和资格证明文件需提供电子版文件。</w:t>
      </w:r>
      <w:r>
        <w:rPr>
          <w:rFonts w:hint="eastAsia" w:ascii="仿宋_GB2312" w:hAnsi="宋体" w:eastAsia="仿宋_GB2312" w:cs="Times New Roman"/>
          <w:kern w:val="0"/>
          <w:sz w:val="32"/>
          <w:szCs w:val="32"/>
        </w:rPr>
        <w:t>如果纸质正本与副本、电子报价文件不符，以纸质正本为准。</w:t>
      </w:r>
    </w:p>
    <w:p>
      <w:pPr>
        <w:ind w:firstLine="622" w:firstLineChars="200"/>
        <w:rPr>
          <w:rFonts w:ascii="仿宋_GB2312" w:hAnsi="宋体" w:eastAsia="仿宋_GB2312" w:cs="宋体"/>
          <w:snapToGrid w:val="0"/>
          <w:kern w:val="0"/>
          <w:sz w:val="32"/>
          <w:szCs w:val="32"/>
          <w:lang w:val="zh-CN"/>
        </w:rPr>
      </w:pPr>
      <w:r>
        <w:rPr>
          <w:rFonts w:hint="eastAsia" w:ascii="仿宋_GB2312" w:hAnsi="宋体" w:eastAsia="仿宋_GB2312" w:cs="Times New Roman"/>
          <w:snapToGrid w:val="0"/>
          <w:kern w:val="0"/>
          <w:sz w:val="32"/>
          <w:szCs w:val="32"/>
        </w:rPr>
        <w:t>※</w:t>
      </w:r>
      <w:r>
        <w:rPr>
          <w:rFonts w:hint="eastAsia" w:ascii="仿宋_GB2312" w:hAnsi="宋体" w:eastAsia="仿宋_GB2312" w:cs="宋体"/>
          <w:snapToGrid w:val="0"/>
          <w:kern w:val="0"/>
          <w:sz w:val="32"/>
          <w:szCs w:val="32"/>
          <w:lang w:val="zh-CN"/>
        </w:rPr>
        <w:t>报价方应自带备份电子报价文件，以防损坏。电子报价文件提交要求：</w:t>
      </w:r>
    </w:p>
    <w:p>
      <w:pPr>
        <w:ind w:firstLine="622" w:firstLineChars="200"/>
        <w:rPr>
          <w:rFonts w:ascii="仿宋_GB2312" w:hAnsi="宋体" w:eastAsia="仿宋_GB2312" w:cs="宋体"/>
          <w:snapToGrid w:val="0"/>
          <w:kern w:val="0"/>
          <w:sz w:val="32"/>
          <w:szCs w:val="32"/>
          <w:lang w:val="zh-CN"/>
        </w:rPr>
      </w:pPr>
      <w:r>
        <w:rPr>
          <w:rFonts w:hint="eastAsia" w:ascii="仿宋_GB2312" w:hAnsi="宋体" w:eastAsia="仿宋_GB2312" w:cs="宋体"/>
          <w:snapToGrid w:val="0"/>
          <w:kern w:val="0"/>
          <w:sz w:val="32"/>
          <w:szCs w:val="32"/>
          <w:lang w:val="zh-CN"/>
        </w:rPr>
        <w:t>(1)电子报价文件必须采用光盘刻录；</w:t>
      </w:r>
    </w:p>
    <w:p>
      <w:pPr>
        <w:ind w:firstLine="622" w:firstLineChars="200"/>
        <w:rPr>
          <w:rFonts w:ascii="仿宋_GB2312" w:hAnsi="宋体" w:eastAsia="仿宋_GB2312" w:cs="宋体"/>
          <w:snapToGrid w:val="0"/>
          <w:kern w:val="0"/>
          <w:sz w:val="32"/>
          <w:szCs w:val="32"/>
          <w:lang w:val="zh-CN"/>
        </w:rPr>
      </w:pPr>
      <w:r>
        <w:rPr>
          <w:rFonts w:hint="eastAsia" w:ascii="仿宋_GB2312" w:hAnsi="宋体" w:eastAsia="仿宋_GB2312" w:cs="宋体"/>
          <w:snapToGrid w:val="0"/>
          <w:kern w:val="0"/>
          <w:sz w:val="32"/>
          <w:szCs w:val="32"/>
          <w:lang w:val="zh-CN"/>
        </w:rPr>
        <w:t>(2)光盘应加贴标签，注明“项目名称、项目编号、包号、报价方名称”，每包单独密封；</w:t>
      </w:r>
    </w:p>
    <w:p>
      <w:pPr>
        <w:tabs>
          <w:tab w:val="left" w:pos="-1418"/>
        </w:tabs>
        <w:autoSpaceDE w:val="0"/>
        <w:autoSpaceDN w:val="0"/>
        <w:ind w:firstLine="622" w:firstLineChars="200"/>
        <w:rPr>
          <w:rFonts w:ascii="仿宋_GB2312" w:hAnsi="宋体" w:eastAsia="仿宋_GB2312" w:cs="宋体"/>
          <w:snapToGrid w:val="0"/>
          <w:kern w:val="0"/>
          <w:sz w:val="32"/>
          <w:szCs w:val="32"/>
          <w:lang w:val="zh-CN"/>
        </w:rPr>
      </w:pPr>
      <w:r>
        <w:rPr>
          <w:rFonts w:hint="eastAsia" w:ascii="仿宋_GB2312" w:hAnsi="宋体" w:eastAsia="仿宋_GB2312" w:cs="宋体"/>
          <w:snapToGrid w:val="0"/>
          <w:kern w:val="0"/>
          <w:sz w:val="32"/>
          <w:szCs w:val="32"/>
          <w:lang w:val="zh-CN"/>
        </w:rPr>
        <w:t>(3)电子报价文件为纸质正本报价文件的PDF格式或DOC格式文档，目录与相应内容具有链接索引功能，文件名格式：“第X包—项目名称—报价方名称”。</w:t>
      </w:r>
    </w:p>
    <w:p>
      <w:pPr>
        <w:tabs>
          <w:tab w:val="left" w:pos="-1418"/>
        </w:tabs>
        <w:autoSpaceDE w:val="0"/>
        <w:autoSpaceDN w:val="0"/>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5.报价文件必须打印或用黑色、蓝黑色墨水填写。</w:t>
      </w:r>
    </w:p>
    <w:p>
      <w:pPr>
        <w:tabs>
          <w:tab w:val="left" w:pos="-1418"/>
        </w:tabs>
        <w:autoSpaceDE w:val="0"/>
        <w:autoSpaceDN w:val="0"/>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6.报价一览表必须按照规定的格式填写，不得自行增减内容。</w:t>
      </w:r>
    </w:p>
    <w:p>
      <w:pPr>
        <w:tabs>
          <w:tab w:val="left" w:pos="-1418"/>
        </w:tabs>
        <w:autoSpaceDE w:val="0"/>
        <w:autoSpaceDN w:val="0"/>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7.报价文件必须由法定代表人或授权代表签署。</w:t>
      </w:r>
    </w:p>
    <w:p>
      <w:pPr>
        <w:tabs>
          <w:tab w:val="left" w:pos="-1418"/>
        </w:tabs>
        <w:autoSpaceDE w:val="0"/>
        <w:autoSpaceDN w:val="0"/>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8.报价文件不得随意涂改和增删。如有修改错漏之处，必须由法定代表人或授权代表签字、盖章。</w:t>
      </w:r>
    </w:p>
    <w:p>
      <w:pPr>
        <w:tabs>
          <w:tab w:val="left" w:pos="-1418"/>
        </w:tabs>
        <w:autoSpaceDE w:val="0"/>
        <w:autoSpaceDN w:val="0"/>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9.报价文件</w:t>
      </w:r>
      <w:r>
        <w:rPr>
          <w:rFonts w:hint="eastAsia" w:ascii="仿宋_GB2312" w:hAnsi="宋体" w:eastAsia="仿宋_GB2312" w:cs="Times New Roman"/>
          <w:kern w:val="0"/>
          <w:sz w:val="32"/>
          <w:szCs w:val="32"/>
          <w:lang w:val="zh-CN"/>
        </w:rPr>
        <w:t>因字迹潦草或表述不清以及复印件不清所引起的后果由供应商自行负责</w:t>
      </w:r>
      <w:r>
        <w:rPr>
          <w:rFonts w:hint="eastAsia" w:ascii="仿宋_GB2312" w:hAnsi="宋体" w:eastAsia="仿宋_GB2312" w:cs="Times New Roman"/>
          <w:kern w:val="0"/>
          <w:sz w:val="32"/>
          <w:szCs w:val="32"/>
        </w:rPr>
        <w:t>。</w:t>
      </w:r>
    </w:p>
    <w:p>
      <w:pPr>
        <w:tabs>
          <w:tab w:val="left" w:pos="-1418"/>
        </w:tabs>
        <w:autoSpaceDE w:val="0"/>
        <w:autoSpaceDN w:val="0"/>
        <w:ind w:firstLine="622" w:firstLineChars="200"/>
        <w:rPr>
          <w:rFonts w:ascii="仿宋_GB2312" w:hAnsi="宋体" w:eastAsia="仿宋_GB2312" w:cs="Times New Roman"/>
          <w:snapToGrid w:val="0"/>
          <w:kern w:val="0"/>
          <w:sz w:val="32"/>
          <w:szCs w:val="32"/>
        </w:rPr>
      </w:pPr>
      <w:r>
        <w:rPr>
          <w:rFonts w:hint="eastAsia" w:ascii="仿宋_GB2312" w:hAnsi="宋体" w:eastAsia="仿宋_GB2312" w:cs="Times New Roman"/>
          <w:kern w:val="0"/>
          <w:sz w:val="32"/>
          <w:szCs w:val="32"/>
        </w:rPr>
        <w:t>（五）</w:t>
      </w:r>
      <w:r>
        <w:rPr>
          <w:rFonts w:hint="eastAsia" w:ascii="仿宋_GB2312" w:hAnsi="宋体" w:eastAsia="仿宋_GB2312" w:cs="Times New Roman"/>
          <w:snapToGrid w:val="0"/>
          <w:kern w:val="0"/>
          <w:sz w:val="32"/>
          <w:szCs w:val="32"/>
        </w:rPr>
        <w:t>报价文件有效期</w:t>
      </w:r>
    </w:p>
    <w:p>
      <w:pPr>
        <w:tabs>
          <w:tab w:val="left" w:pos="-1418"/>
        </w:tabs>
        <w:autoSpaceDE w:val="0"/>
        <w:autoSpaceDN w:val="0"/>
        <w:ind w:firstLine="622" w:firstLineChars="200"/>
        <w:rPr>
          <w:rFonts w:ascii="仿宋_GB2312" w:hAnsi="宋体" w:eastAsia="仿宋_GB2312" w:cs="Times New Roman"/>
          <w:kern w:val="0"/>
          <w:sz w:val="32"/>
          <w:szCs w:val="32"/>
          <w:lang w:val="zh-CN"/>
        </w:rPr>
      </w:pPr>
      <w:r>
        <w:rPr>
          <w:rFonts w:hint="eastAsia" w:ascii="仿宋_GB2312" w:hAnsi="宋体" w:eastAsia="仿宋_GB2312" w:cs="Times New Roman"/>
          <w:snapToGrid w:val="0"/>
          <w:kern w:val="0"/>
          <w:sz w:val="32"/>
          <w:szCs w:val="32"/>
        </w:rPr>
        <w:t>1.</w:t>
      </w:r>
      <w:r>
        <w:rPr>
          <w:rFonts w:hint="eastAsia" w:ascii="仿宋_GB2312" w:hAnsi="宋体" w:eastAsia="仿宋_GB2312" w:cs="Times New Roman"/>
          <w:kern w:val="0"/>
          <w:sz w:val="32"/>
          <w:szCs w:val="32"/>
          <w:lang w:val="zh-CN"/>
        </w:rPr>
        <w:t>报价文件自报价截止时间起</w:t>
      </w:r>
      <w:r>
        <w:rPr>
          <w:rFonts w:hint="eastAsia" w:ascii="仿宋_GB2312" w:hAnsi="宋体" w:eastAsia="仿宋_GB2312" w:cs="宋体"/>
          <w:snapToGrid w:val="0"/>
          <w:kern w:val="0"/>
          <w:sz w:val="32"/>
          <w:szCs w:val="32"/>
          <w:lang w:val="zh-CN"/>
        </w:rPr>
        <w:t>180</w:t>
      </w:r>
      <w:r>
        <w:rPr>
          <w:rFonts w:hint="eastAsia" w:ascii="仿宋_GB2312" w:hAnsi="宋体" w:eastAsia="仿宋_GB2312" w:cs="Times New Roman"/>
          <w:kern w:val="0"/>
          <w:sz w:val="32"/>
          <w:szCs w:val="32"/>
          <w:lang w:val="zh-CN"/>
        </w:rPr>
        <w:t>日内保持有效。</w:t>
      </w:r>
    </w:p>
    <w:p>
      <w:pPr>
        <w:tabs>
          <w:tab w:val="left" w:pos="-1418"/>
        </w:tabs>
        <w:autoSpaceDE w:val="0"/>
        <w:autoSpaceDN w:val="0"/>
        <w:ind w:firstLine="622" w:firstLineChars="200"/>
        <w:rPr>
          <w:rFonts w:ascii="仿宋_GB2312" w:hAnsi="宋体" w:eastAsia="仿宋_GB2312" w:cs="Times New Roman"/>
          <w:kern w:val="0"/>
          <w:sz w:val="32"/>
          <w:szCs w:val="32"/>
          <w:lang w:val="zh-CN"/>
        </w:rPr>
      </w:pPr>
      <w:r>
        <w:rPr>
          <w:rFonts w:hint="eastAsia" w:ascii="仿宋_GB2312" w:hAnsi="宋体" w:eastAsia="仿宋_GB2312" w:cs="Times New Roman"/>
          <w:kern w:val="0"/>
          <w:sz w:val="32"/>
          <w:szCs w:val="32"/>
          <w:lang w:val="zh-CN"/>
        </w:rPr>
        <w:t>2.报价文件有效期需要延长的，采购机构可与供应商进行协商，并以书面形式予以确认，报价保证金有效期相应延长。报价方拒绝延长有效期不影响退还报价保证金。同意延长有效期的报价方不能修改报价文件。</w:t>
      </w:r>
    </w:p>
    <w:p>
      <w:pPr>
        <w:tabs>
          <w:tab w:val="left" w:pos="-1418"/>
        </w:tabs>
        <w:autoSpaceDE w:val="0"/>
        <w:autoSpaceDN w:val="0"/>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lang w:val="zh-CN"/>
        </w:rPr>
        <w:t>3.在询价过程中</w:t>
      </w:r>
      <w:r>
        <w:rPr>
          <w:rFonts w:hint="eastAsia" w:ascii="仿宋_GB2312" w:hAnsi="宋体" w:eastAsia="仿宋_GB2312" w:cs="Times New Roman"/>
          <w:kern w:val="0"/>
          <w:sz w:val="32"/>
          <w:szCs w:val="32"/>
        </w:rPr>
        <w:t>，报价方发生合并、分立、破产等重大变化时，应当及时书面告知采购机构。</w:t>
      </w:r>
    </w:p>
    <w:p>
      <w:pPr>
        <w:tabs>
          <w:tab w:val="left" w:pos="-1418"/>
        </w:tabs>
        <w:autoSpaceDE w:val="0"/>
        <w:autoSpaceDN w:val="0"/>
        <w:ind w:firstLine="622" w:firstLineChars="200"/>
        <w:rPr>
          <w:rFonts w:ascii="仿宋_GB2312" w:hAnsi="宋体" w:eastAsia="仿宋_GB2312" w:cs="Times New Roman"/>
          <w:snapToGrid w:val="0"/>
          <w:kern w:val="0"/>
          <w:sz w:val="32"/>
          <w:szCs w:val="32"/>
        </w:rPr>
      </w:pPr>
      <w:r>
        <w:rPr>
          <w:rFonts w:hint="eastAsia" w:ascii="仿宋_GB2312" w:hAnsi="宋体" w:eastAsia="仿宋_GB2312" w:cs="Times New Roman"/>
          <w:kern w:val="0"/>
          <w:sz w:val="32"/>
          <w:szCs w:val="32"/>
        </w:rPr>
        <w:t>（六）</w:t>
      </w:r>
      <w:r>
        <w:rPr>
          <w:rFonts w:hint="eastAsia" w:ascii="仿宋_GB2312" w:hAnsi="宋体" w:eastAsia="仿宋_GB2312" w:cs="Times New Roman"/>
          <w:snapToGrid w:val="0"/>
          <w:kern w:val="0"/>
          <w:sz w:val="32"/>
          <w:szCs w:val="32"/>
        </w:rPr>
        <w:t>报价</w:t>
      </w:r>
    </w:p>
    <w:p>
      <w:pPr>
        <w:tabs>
          <w:tab w:val="left" w:pos="-1418"/>
        </w:tabs>
        <w:autoSpaceDE w:val="0"/>
        <w:autoSpaceDN w:val="0"/>
        <w:ind w:firstLine="622" w:firstLineChars="200"/>
        <w:rPr>
          <w:rFonts w:ascii="仿宋_GB2312" w:hAnsi="宋体" w:eastAsia="仿宋_GB2312" w:cs="Times New Roman"/>
          <w:kern w:val="0"/>
          <w:sz w:val="32"/>
          <w:szCs w:val="32"/>
        </w:rPr>
      </w:pPr>
      <w:r>
        <w:rPr>
          <w:rFonts w:hint="eastAsia" w:ascii="仿宋_GB2312" w:hAnsi="宋体" w:eastAsia="仿宋_GB2312" w:cs="Times New Roman"/>
          <w:snapToGrid w:val="0"/>
          <w:kern w:val="0"/>
          <w:sz w:val="32"/>
          <w:szCs w:val="32"/>
        </w:rPr>
        <w:t>1.</w:t>
      </w:r>
      <w:r>
        <w:rPr>
          <w:rFonts w:hint="eastAsia" w:ascii="仿宋_GB2312" w:hAnsi="宋体" w:eastAsia="仿宋_GB2312" w:cs="Times New Roman"/>
          <w:kern w:val="0"/>
          <w:sz w:val="32"/>
          <w:szCs w:val="32"/>
          <w:lang w:val="zh-CN"/>
        </w:rPr>
        <w:t>所有报价均以人民币为货币单位</w:t>
      </w:r>
      <w:r>
        <w:rPr>
          <w:rFonts w:hint="eastAsia" w:ascii="仿宋_GB2312" w:hAnsi="宋体" w:eastAsia="仿宋_GB2312" w:cs="Times New Roman"/>
          <w:kern w:val="0"/>
          <w:sz w:val="32"/>
          <w:szCs w:val="32"/>
        </w:rPr>
        <w:t>。</w:t>
      </w:r>
    </w:p>
    <w:p>
      <w:pPr>
        <w:tabs>
          <w:tab w:val="left" w:pos="-1418"/>
        </w:tabs>
        <w:autoSpaceDE w:val="0"/>
        <w:autoSpaceDN w:val="0"/>
        <w:ind w:firstLine="622" w:firstLineChars="200"/>
        <w:rPr>
          <w:rFonts w:ascii="仿宋_GB2312" w:hAnsi="宋体" w:eastAsia="仿宋_GB2312" w:cs="宋体"/>
          <w:snapToGrid w:val="0"/>
          <w:kern w:val="0"/>
          <w:sz w:val="32"/>
          <w:szCs w:val="32"/>
          <w:lang w:val="zh-CN"/>
        </w:rPr>
      </w:pPr>
      <w:r>
        <w:rPr>
          <w:rFonts w:hint="eastAsia" w:ascii="仿宋_GB2312" w:hAnsi="宋体" w:eastAsia="仿宋_GB2312" w:cs="Times New Roman"/>
          <w:kern w:val="0"/>
          <w:sz w:val="32"/>
          <w:szCs w:val="32"/>
        </w:rPr>
        <w:t>2.</w:t>
      </w:r>
      <w:r>
        <w:rPr>
          <w:rFonts w:hint="eastAsia" w:ascii="仿宋_GB2312" w:hAnsi="宋体" w:eastAsia="仿宋_GB2312" w:cs="Times New Roman"/>
          <w:kern w:val="0"/>
          <w:sz w:val="32"/>
          <w:szCs w:val="32"/>
          <w:lang w:val="zh-CN"/>
        </w:rPr>
        <w:t>所有单价和总价按照报价一览表和合同格式要求填报。</w:t>
      </w:r>
      <w:r>
        <w:rPr>
          <w:rFonts w:hint="eastAsia" w:ascii="仿宋_GB2312" w:hAnsi="宋体" w:eastAsia="仿宋_GB2312" w:cs="宋体"/>
          <w:snapToGrid w:val="0"/>
          <w:kern w:val="0"/>
          <w:sz w:val="32"/>
          <w:szCs w:val="32"/>
          <w:lang w:val="zh-CN"/>
        </w:rPr>
        <w:t>报价应包括货款、标准附件、备品备件、专用工具、包装、安装、调试、培训、保修等费用和税金；</w:t>
      </w:r>
    </w:p>
    <w:p>
      <w:pPr>
        <w:tabs>
          <w:tab w:val="left" w:pos="-1418"/>
        </w:tabs>
        <w:autoSpaceDE w:val="0"/>
        <w:autoSpaceDN w:val="0"/>
        <w:ind w:firstLine="622" w:firstLineChars="200"/>
        <w:rPr>
          <w:rFonts w:ascii="仿宋_GB2312" w:hAnsi="宋体" w:eastAsia="仿宋_GB2312" w:cs="Times New Roman"/>
          <w:kern w:val="0"/>
          <w:sz w:val="32"/>
          <w:szCs w:val="32"/>
          <w:lang w:val="zh-CN"/>
        </w:rPr>
      </w:pPr>
      <w:r>
        <w:rPr>
          <w:rFonts w:hint="eastAsia" w:ascii="仿宋_GB2312" w:hAnsi="宋体" w:eastAsia="仿宋_GB2312" w:cs="宋体"/>
          <w:snapToGrid w:val="0"/>
          <w:kern w:val="0"/>
          <w:sz w:val="32"/>
          <w:szCs w:val="32"/>
          <w:lang w:val="zh-CN"/>
        </w:rPr>
        <w:t>3.</w:t>
      </w:r>
      <w:r>
        <w:rPr>
          <w:rFonts w:hint="eastAsia" w:ascii="仿宋_GB2312" w:hAnsi="宋体" w:eastAsia="仿宋_GB2312" w:cs="Times New Roman"/>
          <w:kern w:val="0"/>
          <w:sz w:val="32"/>
          <w:szCs w:val="32"/>
          <w:lang w:val="zh-CN"/>
        </w:rPr>
        <w:t>报价文件的大写金额与小写金额不一致的，以大写金额为准，但大写金额出现文字错误，导致金额无法判断的除外；总价金额与按单价汇总金额不一致的，以各项单价金额计算结果为准，但是单价金额出现计算错误、明显人为工作失误的除外；单价金额小数点有明显错位的，以总价为准，并修改单价；不同语言文本报价文件的解释发生异议的，以中文文本为准。报价方不接受以上修正的视为无效报价。</w:t>
      </w:r>
    </w:p>
    <w:p>
      <w:pPr>
        <w:tabs>
          <w:tab w:val="left" w:pos="-1418"/>
        </w:tabs>
        <w:autoSpaceDE w:val="0"/>
        <w:autoSpaceDN w:val="0"/>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lang w:val="zh-CN"/>
        </w:rPr>
        <w:t>4.报价方</w:t>
      </w:r>
      <w:r>
        <w:rPr>
          <w:rFonts w:hint="eastAsia" w:ascii="仿宋_GB2312" w:hAnsi="宋体" w:eastAsia="仿宋_GB2312" w:cs="Times New Roman"/>
          <w:kern w:val="0"/>
          <w:sz w:val="32"/>
          <w:szCs w:val="32"/>
        </w:rPr>
        <w:t>对同一种货物只允许有一种报价，采购机构不接受任何有选择的报价或者有附加条件的报价。</w:t>
      </w:r>
    </w:p>
    <w:p>
      <w:pPr>
        <w:tabs>
          <w:tab w:val="left" w:pos="-1418"/>
        </w:tabs>
        <w:autoSpaceDE w:val="0"/>
        <w:autoSpaceDN w:val="0"/>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5.询价小组对报价方每个项目各品种物资报价进行评定。若五分之四以上评委认定最低报价或者重要分项报价明显不合理或者低于成本，有可能影响产品质量和不能诚信履约的，询价小组应当要求其在规定期限内提供书面文件予以解释说明，并提交相关证明材料，否则询价小组有权视其为低价恶意竞争，否决其报价文件。</w:t>
      </w:r>
    </w:p>
    <w:p>
      <w:pPr>
        <w:tabs>
          <w:tab w:val="left" w:pos="-1418"/>
        </w:tabs>
        <w:autoSpaceDE w:val="0"/>
        <w:autoSpaceDN w:val="0"/>
        <w:ind w:firstLine="622" w:firstLineChars="200"/>
        <w:rPr>
          <w:rFonts w:ascii="仿宋_GB2312" w:hAnsi="宋体" w:eastAsia="仿宋_GB2312" w:cs="Times New Roman"/>
          <w:snapToGrid w:val="0"/>
          <w:kern w:val="0"/>
          <w:sz w:val="32"/>
          <w:szCs w:val="32"/>
        </w:rPr>
      </w:pPr>
      <w:r>
        <w:rPr>
          <w:rFonts w:hint="eastAsia" w:ascii="仿宋_GB2312" w:hAnsi="宋体" w:eastAsia="仿宋_GB2312" w:cs="Times New Roman"/>
          <w:kern w:val="0"/>
          <w:sz w:val="32"/>
          <w:szCs w:val="32"/>
        </w:rPr>
        <w:t>（七）</w:t>
      </w:r>
      <w:r>
        <w:rPr>
          <w:rFonts w:hint="eastAsia" w:ascii="仿宋_GB2312" w:hAnsi="宋体" w:eastAsia="仿宋_GB2312" w:cs="Times New Roman"/>
          <w:snapToGrid w:val="0"/>
          <w:kern w:val="0"/>
          <w:sz w:val="32"/>
          <w:szCs w:val="32"/>
        </w:rPr>
        <w:t>报价保证金</w:t>
      </w:r>
    </w:p>
    <w:p>
      <w:pPr>
        <w:tabs>
          <w:tab w:val="left" w:pos="-1418"/>
        </w:tabs>
        <w:autoSpaceDE w:val="0"/>
        <w:autoSpaceDN w:val="0"/>
        <w:ind w:firstLine="622" w:firstLineChars="200"/>
        <w:rPr>
          <w:rFonts w:ascii="仿宋_GB2312" w:hAnsi="宋体" w:eastAsia="仿宋_GB2312" w:cs="Times New Roman"/>
          <w:kern w:val="0"/>
          <w:sz w:val="32"/>
          <w:szCs w:val="32"/>
        </w:rPr>
      </w:pPr>
      <w:r>
        <w:rPr>
          <w:rFonts w:hint="eastAsia" w:ascii="仿宋_GB2312" w:hAnsi="宋体" w:eastAsia="仿宋_GB2312" w:cs="Times New Roman"/>
          <w:snapToGrid w:val="0"/>
          <w:kern w:val="0"/>
          <w:sz w:val="32"/>
          <w:szCs w:val="32"/>
        </w:rPr>
        <w:t>1.</w:t>
      </w:r>
      <w:r>
        <w:rPr>
          <w:rFonts w:hint="eastAsia" w:ascii="仿宋_GB2312" w:hAnsi="宋体" w:eastAsia="仿宋_GB2312" w:cs="Times New Roman"/>
          <w:kern w:val="0"/>
          <w:sz w:val="32"/>
          <w:szCs w:val="32"/>
          <w:lang w:val="zh-CN"/>
        </w:rPr>
        <w:t>报价方应当在报价截止时间前向采购机构</w:t>
      </w:r>
      <w:r>
        <w:rPr>
          <w:rFonts w:hint="eastAsia" w:ascii="仿宋_GB2312" w:hAnsi="宋体" w:eastAsia="仿宋_GB2312" w:cs="Times New Roman"/>
          <w:kern w:val="0"/>
          <w:sz w:val="32"/>
          <w:szCs w:val="32"/>
          <w:highlight w:val="none"/>
          <w:lang w:val="zh-CN"/>
        </w:rPr>
        <w:t>交纳</w:t>
      </w:r>
      <w:r>
        <w:rPr>
          <w:rFonts w:hint="eastAsia" w:ascii="仿宋_GB2312" w:hAnsi="宋体" w:eastAsia="仿宋_GB2312" w:cs="Times New Roman"/>
          <w:kern w:val="0"/>
          <w:sz w:val="32"/>
          <w:szCs w:val="32"/>
          <w:highlight w:val="none"/>
          <w:u w:val="single"/>
          <w:lang w:val="en-US" w:eastAsia="zh-CN"/>
        </w:rPr>
        <w:t>0.9</w:t>
      </w:r>
      <w:r>
        <w:rPr>
          <w:rFonts w:hint="eastAsia" w:ascii="仿宋_GB2312" w:hAnsi="宋体" w:eastAsia="仿宋_GB2312" w:cs="Times New Roman"/>
          <w:kern w:val="0"/>
          <w:sz w:val="32"/>
          <w:szCs w:val="32"/>
          <w:highlight w:val="none"/>
          <w:u w:val="single"/>
          <w:lang w:val="zh-CN"/>
        </w:rPr>
        <w:t xml:space="preserve"> </w:t>
      </w:r>
      <w:r>
        <w:rPr>
          <w:rFonts w:hint="eastAsia" w:ascii="仿宋_GB2312" w:hAnsi="宋体" w:eastAsia="仿宋_GB2312" w:cs="Times New Roman"/>
          <w:kern w:val="0"/>
          <w:sz w:val="32"/>
          <w:szCs w:val="32"/>
          <w:highlight w:val="none"/>
          <w:lang w:val="zh-CN"/>
        </w:rPr>
        <w:t>万元</w:t>
      </w:r>
      <w:r>
        <w:rPr>
          <w:rFonts w:hint="eastAsia" w:ascii="仿宋_GB2312" w:hAnsi="宋体" w:eastAsia="仿宋_GB2312" w:cs="Times New Roman"/>
          <w:kern w:val="0"/>
          <w:sz w:val="32"/>
          <w:szCs w:val="32"/>
          <w:lang w:val="zh-CN"/>
        </w:rPr>
        <w:t>报价保证金</w:t>
      </w:r>
      <w:r>
        <w:rPr>
          <w:rFonts w:hint="eastAsia" w:ascii="仿宋_GB2312" w:hAnsi="宋体" w:eastAsia="仿宋_GB2312" w:cs="Times New Roman"/>
          <w:kern w:val="0"/>
          <w:sz w:val="32"/>
          <w:szCs w:val="32"/>
        </w:rPr>
        <w:t>。</w:t>
      </w:r>
    </w:p>
    <w:p>
      <w:pPr>
        <w:tabs>
          <w:tab w:val="left" w:pos="-1418"/>
        </w:tabs>
        <w:autoSpaceDE w:val="0"/>
        <w:autoSpaceDN w:val="0"/>
        <w:ind w:firstLine="622" w:firstLineChars="200"/>
        <w:rPr>
          <w:rFonts w:ascii="仿宋_GB2312" w:hAnsi="宋体" w:eastAsia="仿宋_GB2312" w:cs="Times New Roman"/>
          <w:kern w:val="0"/>
          <w:sz w:val="32"/>
          <w:szCs w:val="32"/>
          <w:lang w:val="zh-CN"/>
        </w:rPr>
      </w:pPr>
      <w:r>
        <w:rPr>
          <w:rFonts w:hint="eastAsia" w:ascii="仿宋_GB2312" w:hAnsi="宋体" w:eastAsia="仿宋_GB2312" w:cs="Times New Roman"/>
          <w:kern w:val="0"/>
          <w:sz w:val="32"/>
          <w:szCs w:val="32"/>
        </w:rPr>
        <w:t>2.</w:t>
      </w:r>
      <w:r>
        <w:rPr>
          <w:rFonts w:hint="eastAsia" w:ascii="仿宋_GB2312" w:hAnsi="宋体" w:eastAsia="仿宋_GB2312" w:cs="Times New Roman"/>
          <w:kern w:val="0"/>
          <w:sz w:val="32"/>
          <w:szCs w:val="32"/>
          <w:highlight w:val="none"/>
        </w:rPr>
        <w:t>投标</w:t>
      </w:r>
      <w:r>
        <w:rPr>
          <w:rFonts w:hint="eastAsia" w:ascii="仿宋_GB2312" w:hAnsi="宋体" w:eastAsia="仿宋_GB2312" w:cs="Times New Roman"/>
          <w:kern w:val="0"/>
          <w:sz w:val="32"/>
          <w:szCs w:val="32"/>
          <w:highlight w:val="none"/>
          <w:lang w:val="zh-CN"/>
        </w:rPr>
        <w:t>保证金只能采取银行转账、电汇的方式交纳，在报价截止时间前必须到达采购人账户内，未到账的投标将被拒绝。</w:t>
      </w:r>
    </w:p>
    <w:p>
      <w:pPr>
        <w:tabs>
          <w:tab w:val="left" w:pos="-1418"/>
        </w:tabs>
        <w:autoSpaceDE w:val="0"/>
        <w:autoSpaceDN w:val="0"/>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3.成交供应商的报价保证金，在成交供应商与采购机构签订正式合同后5个工作日内全额无息退还。未成交供应商的报价保证金，将在采购机构发出未成交通知书后5个工作日内全额无息退还。</w:t>
      </w:r>
    </w:p>
    <w:p>
      <w:pPr>
        <w:tabs>
          <w:tab w:val="left" w:pos="-1418"/>
        </w:tabs>
        <w:autoSpaceDE w:val="0"/>
        <w:autoSpaceDN w:val="0"/>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4.有下列情况之一的，报价保证金将被没收：</w:t>
      </w:r>
    </w:p>
    <w:p>
      <w:pPr>
        <w:tabs>
          <w:tab w:val="left" w:pos="-1418"/>
        </w:tabs>
        <w:autoSpaceDE w:val="0"/>
        <w:autoSpaceDN w:val="0"/>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(1)供应商在报价有效期内撤回其报价文件的；</w:t>
      </w:r>
    </w:p>
    <w:p>
      <w:pPr>
        <w:tabs>
          <w:tab w:val="left" w:pos="-1418"/>
        </w:tabs>
        <w:autoSpaceDE w:val="0"/>
        <w:autoSpaceDN w:val="0"/>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(2)供应商干扰询价活动，造成严重影响和后果的；</w:t>
      </w:r>
    </w:p>
    <w:p>
      <w:pPr>
        <w:tabs>
          <w:tab w:val="left" w:pos="-1418"/>
        </w:tabs>
        <w:autoSpaceDE w:val="0"/>
        <w:autoSpaceDN w:val="0"/>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(3)供应商虚假报价、串通报价的；</w:t>
      </w:r>
    </w:p>
    <w:p>
      <w:pPr>
        <w:tabs>
          <w:tab w:val="left" w:pos="-1418"/>
        </w:tabs>
        <w:autoSpaceDE w:val="0"/>
        <w:autoSpaceDN w:val="0"/>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(4)成交供应商无正当理由放弃成交的；</w:t>
      </w:r>
    </w:p>
    <w:p>
      <w:pPr>
        <w:tabs>
          <w:tab w:val="left" w:pos="-1418"/>
        </w:tabs>
        <w:autoSpaceDE w:val="0"/>
        <w:autoSpaceDN w:val="0"/>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(5)成交供应商不按询价文件规定签订合同的；</w:t>
      </w:r>
    </w:p>
    <w:p>
      <w:pPr>
        <w:tabs>
          <w:tab w:val="left" w:pos="-1418"/>
        </w:tabs>
        <w:autoSpaceDE w:val="0"/>
        <w:autoSpaceDN w:val="0"/>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(6)其他违反国家和军队法律法规行为的。</w:t>
      </w:r>
    </w:p>
    <w:p>
      <w:pPr>
        <w:tabs>
          <w:tab w:val="left" w:pos="-1418"/>
        </w:tabs>
        <w:autoSpaceDE w:val="0"/>
        <w:autoSpaceDN w:val="0"/>
        <w:ind w:firstLine="542" w:firstLineChars="200"/>
        <w:rPr>
          <w:rFonts w:ascii="宋体" w:hAnsi="宋体" w:eastAsia="宋体" w:cs="Times New Roman"/>
          <w:kern w:val="0"/>
          <w:sz w:val="28"/>
          <w:szCs w:val="28"/>
        </w:rPr>
      </w:pPr>
    </w:p>
    <w:p>
      <w:pPr>
        <w:jc w:val="center"/>
        <w:rPr>
          <w:rFonts w:ascii="Times New Roman" w:hAnsi="Times New Roman" w:eastAsia="黑体" w:cs="Times New Roman"/>
          <w:kern w:val="0"/>
          <w:sz w:val="32"/>
          <w:szCs w:val="32"/>
        </w:rPr>
      </w:pPr>
      <w:r>
        <w:rPr>
          <w:rFonts w:hint="eastAsia" w:ascii="Times New Roman" w:hAnsi="Times New Roman" w:eastAsia="黑体" w:cs="Times New Roman"/>
          <w:kern w:val="0"/>
          <w:sz w:val="32"/>
          <w:szCs w:val="32"/>
        </w:rPr>
        <w:t>四、</w:t>
      </w:r>
      <w:r>
        <w:rPr>
          <w:rFonts w:ascii="Times New Roman" w:hAnsi="Times New Roman" w:eastAsia="黑体" w:cs="Times New Roman"/>
          <w:kern w:val="0"/>
          <w:sz w:val="32"/>
          <w:szCs w:val="32"/>
        </w:rPr>
        <w:t>报价文件递交</w:t>
      </w:r>
    </w:p>
    <w:p>
      <w:pPr>
        <w:jc w:val="center"/>
        <w:rPr>
          <w:rFonts w:ascii="Times New Roman" w:hAnsi="Times New Roman" w:eastAsia="黑体" w:cs="Times New Roman"/>
          <w:kern w:val="0"/>
          <w:sz w:val="28"/>
          <w:szCs w:val="28"/>
        </w:rPr>
      </w:pPr>
    </w:p>
    <w:p>
      <w:pPr>
        <w:ind w:firstLine="622" w:firstLineChars="200"/>
        <w:rPr>
          <w:rFonts w:ascii="仿宋_GB2312" w:hAnsi="宋体" w:eastAsia="仿宋_GB2312" w:cs="Times New Roman"/>
          <w:snapToGrid w:val="0"/>
          <w:kern w:val="0"/>
          <w:sz w:val="32"/>
          <w:szCs w:val="32"/>
        </w:rPr>
      </w:pPr>
      <w:r>
        <w:rPr>
          <w:rFonts w:hint="eastAsia" w:ascii="仿宋_GB2312" w:hAnsi="宋体" w:eastAsia="仿宋_GB2312" w:cs="Times New Roman"/>
          <w:snapToGrid w:val="0"/>
          <w:kern w:val="0"/>
          <w:sz w:val="32"/>
          <w:szCs w:val="32"/>
        </w:rPr>
        <w:t>（一）报价文件密封及标记</w:t>
      </w:r>
    </w:p>
    <w:p>
      <w:pPr>
        <w:ind w:firstLine="622" w:firstLineChars="200"/>
        <w:rPr>
          <w:rFonts w:ascii="仿宋_GB2312" w:hAnsi="Times New Roman" w:eastAsia="仿宋_GB2312" w:cs="Times New Roman"/>
          <w:bCs/>
          <w:kern w:val="0"/>
          <w:sz w:val="32"/>
          <w:szCs w:val="32"/>
        </w:rPr>
      </w:pPr>
      <w:r>
        <w:rPr>
          <w:rFonts w:hint="eastAsia" w:ascii="仿宋_GB2312" w:hAnsi="宋体" w:eastAsia="仿宋_GB2312" w:cs="Times New Roman"/>
          <w:snapToGrid w:val="0"/>
          <w:kern w:val="0"/>
          <w:sz w:val="32"/>
          <w:szCs w:val="32"/>
        </w:rPr>
        <w:t>1.</w:t>
      </w:r>
      <w:r>
        <w:rPr>
          <w:rFonts w:hint="eastAsia" w:ascii="仿宋_GB2312" w:hAnsi="Times New Roman" w:eastAsia="仿宋_GB2312" w:cs="Times New Roman"/>
          <w:kern w:val="0"/>
          <w:sz w:val="32"/>
          <w:szCs w:val="32"/>
        </w:rPr>
        <w:t>价格文件须单独密封、单独递交，与其他文件</w:t>
      </w:r>
      <w:r>
        <w:rPr>
          <w:rFonts w:hint="eastAsia" w:ascii="仿宋_GB2312" w:hAnsi="Times New Roman" w:eastAsia="仿宋_GB2312" w:cs="Times New Roman"/>
          <w:bCs/>
          <w:kern w:val="0"/>
          <w:sz w:val="32"/>
          <w:szCs w:val="32"/>
        </w:rPr>
        <w:t>合并封装的，视为无效报价。</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bCs/>
          <w:kern w:val="0"/>
          <w:sz w:val="32"/>
          <w:szCs w:val="32"/>
        </w:rPr>
        <w:t>2.</w:t>
      </w:r>
      <w:r>
        <w:rPr>
          <w:rFonts w:hint="eastAsia" w:ascii="仿宋_GB2312" w:hAnsi="宋体" w:eastAsia="仿宋_GB2312" w:cs="Times New Roman"/>
          <w:kern w:val="0"/>
          <w:sz w:val="32"/>
          <w:szCs w:val="32"/>
          <w:lang w:val="zh-CN"/>
        </w:rPr>
        <w:t>报价书、资格证明文件的正本和副本统一装入密封袋内，封口处应当有报价方单位公章，封面</w:t>
      </w:r>
      <w:r>
        <w:rPr>
          <w:rFonts w:hint="eastAsia" w:ascii="仿宋_GB2312" w:hAnsi="宋体" w:eastAsia="仿宋_GB2312" w:cs="Times New Roman"/>
          <w:kern w:val="0"/>
          <w:sz w:val="32"/>
          <w:szCs w:val="32"/>
        </w:rPr>
        <w:t>上注明“项目名称、项目编号、包号、</w:t>
      </w:r>
      <w:r>
        <w:rPr>
          <w:rFonts w:hint="eastAsia" w:ascii="仿宋_GB2312" w:hAnsi="宋体" w:eastAsia="仿宋_GB2312" w:cs="Times New Roman"/>
          <w:kern w:val="0"/>
          <w:sz w:val="32"/>
          <w:szCs w:val="32"/>
          <w:lang w:val="zh-CN"/>
        </w:rPr>
        <w:t>报价方</w:t>
      </w:r>
      <w:r>
        <w:rPr>
          <w:rFonts w:hint="eastAsia" w:ascii="仿宋_GB2312" w:hAnsi="宋体" w:eastAsia="仿宋_GB2312" w:cs="Times New Roman"/>
          <w:kern w:val="0"/>
          <w:sz w:val="32"/>
          <w:szCs w:val="32"/>
        </w:rPr>
        <w:t>名称”字样。</w:t>
      </w:r>
    </w:p>
    <w:p>
      <w:pPr>
        <w:ind w:firstLine="622" w:firstLineChars="200"/>
        <w:rPr>
          <w:rFonts w:ascii="仿宋_GB2312" w:hAnsi="宋体" w:eastAsia="仿宋_GB2312" w:cs="Times New Roman"/>
          <w:kern w:val="0"/>
          <w:sz w:val="32"/>
          <w:szCs w:val="32"/>
          <w:lang w:val="zh-CN"/>
        </w:rPr>
      </w:pPr>
      <w:r>
        <w:rPr>
          <w:rFonts w:hint="eastAsia" w:ascii="仿宋_GB2312" w:hAnsi="宋体" w:eastAsia="仿宋_GB2312" w:cs="Times New Roman"/>
          <w:kern w:val="0"/>
          <w:sz w:val="32"/>
          <w:szCs w:val="32"/>
          <w:lang w:val="zh-CN"/>
        </w:rPr>
        <w:t>3.报价方应当在询价文件明确的递交报价文件截止时间前，将报价文件送达采购机构指定地点。逾期递交的报价文件，采购机构将拒收。</w:t>
      </w:r>
    </w:p>
    <w:p>
      <w:pPr>
        <w:ind w:firstLine="622" w:firstLineChars="200"/>
        <w:rPr>
          <w:rFonts w:ascii="仿宋_GB2312" w:hAnsi="宋体" w:eastAsia="仿宋_GB2312" w:cs="Times New Roman"/>
          <w:kern w:val="0"/>
          <w:sz w:val="32"/>
          <w:szCs w:val="32"/>
          <w:lang w:val="zh-CN"/>
        </w:rPr>
      </w:pPr>
      <w:r>
        <w:rPr>
          <w:rFonts w:hint="eastAsia" w:ascii="仿宋_GB2312" w:hAnsi="宋体" w:eastAsia="仿宋_GB2312" w:cs="Times New Roman"/>
          <w:kern w:val="0"/>
          <w:sz w:val="32"/>
          <w:szCs w:val="32"/>
          <w:lang w:val="zh-CN"/>
        </w:rPr>
        <w:t>4.电报、电话、电传、邮寄等形式的报价文件概不接受。</w:t>
      </w:r>
    </w:p>
    <w:p>
      <w:pPr>
        <w:ind w:firstLine="622" w:firstLineChars="200"/>
        <w:rPr>
          <w:rFonts w:ascii="仿宋_GB2312" w:hAnsi="宋体" w:eastAsia="仿宋_GB2312" w:cs="Times New Roman"/>
          <w:kern w:val="0"/>
          <w:sz w:val="32"/>
          <w:szCs w:val="32"/>
          <w:lang w:val="zh-CN"/>
        </w:rPr>
      </w:pPr>
      <w:r>
        <w:rPr>
          <w:rFonts w:hint="eastAsia" w:ascii="仿宋_GB2312" w:hAnsi="宋体" w:eastAsia="仿宋_GB2312" w:cs="Times New Roman"/>
          <w:kern w:val="0"/>
          <w:sz w:val="32"/>
          <w:szCs w:val="32"/>
          <w:lang w:val="zh-CN"/>
        </w:rPr>
        <w:t>5.报价文件未按要求密封、标记的，采购机构有权拒收。</w:t>
      </w:r>
    </w:p>
    <w:p>
      <w:pPr>
        <w:ind w:firstLine="622" w:firstLineChars="200"/>
        <w:rPr>
          <w:rFonts w:ascii="仿宋_GB2312" w:hAnsi="宋体" w:eastAsia="仿宋_GB2312" w:cs="Times New Roman"/>
          <w:snapToGrid w:val="0"/>
          <w:kern w:val="0"/>
          <w:sz w:val="32"/>
          <w:szCs w:val="32"/>
        </w:rPr>
      </w:pPr>
      <w:r>
        <w:rPr>
          <w:rFonts w:hint="eastAsia" w:ascii="仿宋_GB2312" w:hAnsi="宋体" w:eastAsia="仿宋_GB2312" w:cs="Times New Roman"/>
          <w:kern w:val="0"/>
          <w:sz w:val="32"/>
          <w:szCs w:val="32"/>
          <w:lang w:val="zh-CN"/>
        </w:rPr>
        <w:t>（二）</w:t>
      </w:r>
      <w:r>
        <w:rPr>
          <w:rFonts w:hint="eastAsia" w:ascii="仿宋_GB2312" w:hAnsi="宋体" w:eastAsia="仿宋_GB2312" w:cs="Times New Roman"/>
          <w:snapToGrid w:val="0"/>
          <w:kern w:val="0"/>
          <w:sz w:val="32"/>
          <w:szCs w:val="32"/>
        </w:rPr>
        <w:t>报价文件的修改和撤回</w:t>
      </w:r>
    </w:p>
    <w:p>
      <w:pPr>
        <w:ind w:firstLine="622" w:firstLineChars="200"/>
        <w:rPr>
          <w:rFonts w:ascii="仿宋_GB2312" w:hAnsi="宋体" w:eastAsia="仿宋_GB2312" w:cs="Times New Roman"/>
          <w:kern w:val="0"/>
          <w:sz w:val="32"/>
          <w:szCs w:val="32"/>
          <w:lang w:val="zh-CN"/>
        </w:rPr>
      </w:pPr>
      <w:r>
        <w:rPr>
          <w:rFonts w:hint="eastAsia" w:ascii="仿宋_GB2312" w:hAnsi="宋体" w:eastAsia="仿宋_GB2312" w:cs="Times New Roman"/>
          <w:kern w:val="0"/>
          <w:sz w:val="32"/>
          <w:szCs w:val="32"/>
          <w:lang w:val="zh-CN"/>
        </w:rPr>
        <w:t>1.报价方在报价截止时间前，可以对所提交的报价文件进行补充、修改或者撤回。补充、修改的内容应当以书面形式通知采购机构，并按照询价文件要求签署、盖章，作为报价文件的组成部分。</w:t>
      </w:r>
    </w:p>
    <w:p>
      <w:pPr>
        <w:ind w:firstLine="622" w:firstLineChars="200"/>
        <w:rPr>
          <w:rFonts w:ascii="仿宋_GB2312" w:hAnsi="宋体" w:eastAsia="仿宋_GB2312" w:cs="Times New Roman"/>
          <w:kern w:val="0"/>
          <w:sz w:val="32"/>
          <w:szCs w:val="32"/>
          <w:lang w:val="zh-CN"/>
        </w:rPr>
      </w:pPr>
      <w:r>
        <w:rPr>
          <w:rFonts w:hint="eastAsia" w:ascii="仿宋_GB2312" w:hAnsi="宋体" w:eastAsia="仿宋_GB2312" w:cs="Times New Roman"/>
          <w:kern w:val="0"/>
          <w:sz w:val="32"/>
          <w:szCs w:val="32"/>
          <w:lang w:val="zh-CN"/>
        </w:rPr>
        <w:t>2.在报价截止时间之后，采购机构将不接受对报价文件内容的实质性修改。</w:t>
      </w:r>
    </w:p>
    <w:p>
      <w:pPr>
        <w:ind w:firstLine="622" w:firstLineChars="200"/>
        <w:rPr>
          <w:rFonts w:ascii="仿宋_GB2312" w:hAnsi="宋体" w:eastAsia="仿宋_GB2312" w:cs="Times New Roman"/>
          <w:kern w:val="0"/>
          <w:sz w:val="32"/>
          <w:szCs w:val="32"/>
          <w:lang w:val="zh-CN"/>
        </w:rPr>
      </w:pPr>
      <w:r>
        <w:rPr>
          <w:rFonts w:hint="eastAsia" w:ascii="仿宋_GB2312" w:hAnsi="宋体" w:eastAsia="仿宋_GB2312" w:cs="Times New Roman"/>
          <w:kern w:val="0"/>
          <w:sz w:val="32"/>
          <w:szCs w:val="32"/>
          <w:lang w:val="zh-CN"/>
        </w:rPr>
        <w:t>3.报价方修改报价文件的书面材料，须密封送达报价地点，并在封面上标明“报价修改文件、项目名称、项目编号、包号、报价方名称”字样。</w:t>
      </w:r>
    </w:p>
    <w:p>
      <w:pPr>
        <w:ind w:firstLine="622" w:firstLineChars="200"/>
        <w:rPr>
          <w:rFonts w:ascii="仿宋_GB2312" w:hAnsi="宋体" w:eastAsia="仿宋_GB2312" w:cs="Times New Roman"/>
          <w:kern w:val="0"/>
          <w:sz w:val="32"/>
          <w:szCs w:val="32"/>
          <w:lang w:val="zh-CN"/>
        </w:rPr>
      </w:pPr>
      <w:r>
        <w:rPr>
          <w:rFonts w:hint="eastAsia" w:ascii="仿宋_GB2312" w:hAnsi="宋体" w:eastAsia="仿宋_GB2312" w:cs="Times New Roman"/>
          <w:kern w:val="0"/>
          <w:sz w:val="32"/>
          <w:szCs w:val="32"/>
          <w:lang w:val="zh-CN"/>
        </w:rPr>
        <w:t>4.报价方撤回报价应当以书面形式通知采购机构。采取电报或传真形式撤回报价的，必须补充法定代表人或授权代表签署、盖章的撤回报价的正式文件。撤回报价的时间以报价方的书面撤回通知送达采购机构时间为准。</w:t>
      </w:r>
    </w:p>
    <w:p>
      <w:pPr>
        <w:ind w:firstLine="622" w:firstLineChars="200"/>
        <w:rPr>
          <w:rFonts w:ascii="仿宋_GB2312" w:hAnsi="宋体" w:eastAsia="仿宋_GB2312" w:cs="Times New Roman"/>
          <w:kern w:val="0"/>
          <w:sz w:val="32"/>
          <w:szCs w:val="32"/>
          <w:lang w:val="zh-CN"/>
        </w:rPr>
      </w:pPr>
      <w:r>
        <w:rPr>
          <w:rFonts w:hint="eastAsia" w:ascii="仿宋_GB2312" w:hAnsi="宋体" w:eastAsia="仿宋_GB2312" w:cs="Times New Roman"/>
          <w:kern w:val="0"/>
          <w:sz w:val="32"/>
          <w:szCs w:val="32"/>
          <w:lang w:val="zh-CN"/>
        </w:rPr>
        <w:t>5.询价开始后，报价方不得撤回报价，否则报价保证金不予退还。</w:t>
      </w:r>
    </w:p>
    <w:p>
      <w:pPr>
        <w:jc w:val="center"/>
        <w:rPr>
          <w:rFonts w:ascii="Times New Roman" w:hAnsi="Times New Roman" w:eastAsia="黑体" w:cs="Times New Roman"/>
          <w:kern w:val="0"/>
          <w:sz w:val="28"/>
          <w:szCs w:val="28"/>
        </w:rPr>
      </w:pPr>
    </w:p>
    <w:p>
      <w:pPr>
        <w:jc w:val="center"/>
        <w:rPr>
          <w:rFonts w:ascii="Times New Roman" w:hAnsi="Times New Roman" w:eastAsia="黑体" w:cs="Times New Roman"/>
          <w:kern w:val="0"/>
          <w:sz w:val="32"/>
          <w:szCs w:val="32"/>
        </w:rPr>
      </w:pPr>
      <w:r>
        <w:rPr>
          <w:rFonts w:hint="eastAsia" w:ascii="Times New Roman" w:hAnsi="Times New Roman" w:eastAsia="黑体" w:cs="Times New Roman"/>
          <w:kern w:val="0"/>
          <w:sz w:val="32"/>
          <w:szCs w:val="32"/>
        </w:rPr>
        <w:t>五、询价评审</w:t>
      </w:r>
    </w:p>
    <w:p>
      <w:pPr>
        <w:jc w:val="center"/>
        <w:rPr>
          <w:rFonts w:ascii="Times New Roman" w:hAnsi="Times New Roman" w:eastAsia="黑体" w:cs="Times New Roman"/>
          <w:kern w:val="0"/>
          <w:sz w:val="28"/>
          <w:szCs w:val="28"/>
        </w:rPr>
      </w:pPr>
    </w:p>
    <w:p>
      <w:pPr>
        <w:ind w:firstLine="622" w:firstLineChars="200"/>
        <w:rPr>
          <w:rFonts w:ascii="仿宋_GB2312" w:hAnsi="宋体" w:eastAsia="仿宋_GB2312" w:cs="Times New Roman"/>
          <w:snapToGrid w:val="0"/>
          <w:kern w:val="0"/>
          <w:sz w:val="32"/>
          <w:szCs w:val="32"/>
          <w:highlight w:val="none"/>
        </w:rPr>
      </w:pPr>
      <w:r>
        <w:rPr>
          <w:rFonts w:hint="eastAsia" w:ascii="仿宋_GB2312" w:hAnsi="宋体" w:eastAsia="仿宋_GB2312" w:cs="Times New Roman"/>
          <w:snapToGrid w:val="0"/>
          <w:kern w:val="0"/>
          <w:sz w:val="32"/>
          <w:szCs w:val="32"/>
        </w:rPr>
        <w:t>（一）</w:t>
      </w:r>
      <w:r>
        <w:rPr>
          <w:rFonts w:hint="eastAsia" w:ascii="仿宋_GB2312" w:hAnsi="宋体" w:eastAsia="仿宋_GB2312" w:cs="Times New Roman"/>
          <w:snapToGrid w:val="0"/>
          <w:kern w:val="0"/>
          <w:sz w:val="32"/>
          <w:szCs w:val="32"/>
          <w:highlight w:val="none"/>
        </w:rPr>
        <w:t>报价人不足3家的不得开标，除改用比照竞争性谈判或者单一来源方式外，不得拆封供应商投标文件，并当场退还供应商。</w:t>
      </w:r>
    </w:p>
    <w:p>
      <w:pPr>
        <w:ind w:firstLine="622" w:firstLineChars="200"/>
        <w:rPr>
          <w:rFonts w:ascii="仿宋_GB2312" w:hAnsi="宋体" w:eastAsia="仿宋_GB2312" w:cs="Times New Roman"/>
          <w:snapToGrid w:val="0"/>
          <w:kern w:val="0"/>
          <w:sz w:val="32"/>
          <w:szCs w:val="32"/>
        </w:rPr>
      </w:pPr>
      <w:r>
        <w:rPr>
          <w:rFonts w:hint="eastAsia" w:ascii="仿宋_GB2312" w:hAnsi="宋体" w:eastAsia="仿宋_GB2312" w:cs="Times New Roman"/>
          <w:snapToGrid w:val="0"/>
          <w:kern w:val="0"/>
          <w:sz w:val="32"/>
          <w:szCs w:val="32"/>
        </w:rPr>
        <w:t>（二）评审</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snapToGrid w:val="0"/>
          <w:kern w:val="0"/>
          <w:sz w:val="32"/>
          <w:szCs w:val="32"/>
        </w:rPr>
        <w:t>1.</w:t>
      </w:r>
      <w:r>
        <w:rPr>
          <w:rFonts w:hint="eastAsia" w:ascii="仿宋_GB2312" w:hAnsi="宋体" w:eastAsia="仿宋_GB2312" w:cs="Times New Roman"/>
          <w:kern w:val="0"/>
          <w:sz w:val="32"/>
          <w:szCs w:val="32"/>
        </w:rPr>
        <w:t>询价小组</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采购机构根据规定组建询价小组，其成员由技术、经济等方面的专家和采购机构代表组成，</w:t>
      </w:r>
      <w:r>
        <w:rPr>
          <w:rFonts w:hint="eastAsia" w:ascii="仿宋_GB2312" w:hAnsi="宋体" w:eastAsia="仿宋_GB2312" w:cs="Times New Roman"/>
          <w:snapToGrid w:val="0"/>
          <w:kern w:val="0"/>
          <w:sz w:val="32"/>
          <w:szCs w:val="32"/>
        </w:rPr>
        <w:t>分为技术评审组和商务评审组，</w:t>
      </w:r>
      <w:r>
        <w:rPr>
          <w:rFonts w:hint="eastAsia" w:ascii="仿宋_GB2312" w:hAnsi="宋体" w:eastAsia="仿宋_GB2312" w:cs="Times New Roman"/>
          <w:kern w:val="0"/>
          <w:sz w:val="32"/>
          <w:szCs w:val="32"/>
        </w:rPr>
        <w:t>对报价文件进行评审。</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2.评审原则</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(1)评审工作严格遵守公平、公正、择优的原则；</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(2)对所有响应询价文件实质性要求的供应商一视同仁；</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(3)根据符合采购需求、质量和服务相等且报价最低的原则确定成交供应商。</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3.评审方法</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最低价法。技术和商务评审合格的报价视为有效报价，按照报价由低到高顺序排列，报价相同的，按照技术指标优劣顺序排列，以提出最低报价的报价方作为预成交供应商。询价小组认定为低价恶意竞争的视为无效报价。</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技术和商务评审标准，采购机构依据《军队物资采购评审管理办法》和本询价文件第二部分采购项目技术和商务要求编制。</w:t>
      </w:r>
    </w:p>
    <w:p>
      <w:pPr>
        <w:rPr>
          <w:rFonts w:ascii="黑体" w:hAnsi="黑体" w:eastAsia="黑体" w:cs="Times New Roman"/>
          <w:kern w:val="0"/>
          <w:sz w:val="32"/>
          <w:szCs w:val="32"/>
        </w:rPr>
      </w:pPr>
      <w:r>
        <w:rPr>
          <w:rFonts w:ascii="Times New Roman" w:hAnsi="Times New Roman" w:eastAsia="宋体" w:cs="Times New Roman"/>
          <w:color w:val="3366FF"/>
          <w:kern w:val="0"/>
          <w:sz w:val="28"/>
          <w:szCs w:val="28"/>
        </w:rPr>
        <w:br w:type="page"/>
      </w:r>
      <w:r>
        <w:rPr>
          <w:rFonts w:hint="eastAsia" w:ascii="黑体" w:hAnsi="黑体" w:eastAsia="黑体" w:cs="Times New Roman"/>
          <w:kern w:val="0"/>
          <w:sz w:val="32"/>
          <w:szCs w:val="32"/>
        </w:rPr>
        <w:t>表1</w:t>
      </w:r>
    </w:p>
    <w:p>
      <w:pPr>
        <w:jc w:val="center"/>
        <w:rPr>
          <w:rFonts w:ascii="方正小标宋简体" w:hAnsi="Times New Roman" w:eastAsia="方正小标宋简体" w:cs="Times New Roman"/>
          <w:kern w:val="0"/>
          <w:sz w:val="36"/>
          <w:szCs w:val="36"/>
        </w:rPr>
      </w:pPr>
      <w:r>
        <w:rPr>
          <w:rFonts w:hint="eastAsia" w:ascii="方正小标宋简体" w:hAnsi="Times New Roman" w:eastAsia="方正小标宋简体" w:cs="Times New Roman"/>
          <w:kern w:val="0"/>
          <w:sz w:val="36"/>
          <w:szCs w:val="36"/>
        </w:rPr>
        <w:t>资格性和符合性审查表</w:t>
      </w:r>
    </w:p>
    <w:p>
      <w:pPr>
        <w:rPr>
          <w:rFonts w:ascii="Times New Roman" w:hAnsi="Times New Roman" w:eastAsia="宋体" w:cs="Times New Roman"/>
          <w:kern w:val="0"/>
          <w:sz w:val="24"/>
          <w:szCs w:val="24"/>
        </w:rPr>
      </w:pPr>
      <w:r>
        <w:rPr>
          <w:rFonts w:ascii="Times New Roman" w:hAnsi="Times New Roman" w:eastAsia="宋体" w:cs="Times New Roman"/>
          <w:kern w:val="0"/>
          <w:sz w:val="24"/>
          <w:szCs w:val="24"/>
        </w:rPr>
        <w:t>项目名称：                   项目编号：                            包号：</w:t>
      </w:r>
    </w:p>
    <w:tbl>
      <w:tblPr>
        <w:tblStyle w:val="24"/>
        <w:tblW w:w="5000" w:type="pct"/>
        <w:jc w:val="center"/>
        <w:tblLayout w:type="fixed"/>
        <w:tblCellMar>
          <w:top w:w="0" w:type="dxa"/>
          <w:left w:w="108" w:type="dxa"/>
          <w:bottom w:w="0" w:type="dxa"/>
          <w:right w:w="108" w:type="dxa"/>
        </w:tblCellMar>
      </w:tblPr>
      <w:tblGrid>
        <w:gridCol w:w="5853"/>
        <w:gridCol w:w="1069"/>
        <w:gridCol w:w="1069"/>
        <w:gridCol w:w="1069"/>
      </w:tblGrid>
      <w:tr>
        <w:tblPrEx>
          <w:tblCellMar>
            <w:top w:w="0" w:type="dxa"/>
            <w:left w:w="108" w:type="dxa"/>
            <w:bottom w:w="0" w:type="dxa"/>
            <w:right w:w="108" w:type="dxa"/>
          </w:tblCellMar>
        </w:tblPrEx>
        <w:trPr>
          <w:trHeight w:val="454" w:hRule="exact"/>
          <w:jc w:val="center"/>
        </w:trPr>
        <w:tc>
          <w:tcPr>
            <w:tcW w:w="5853"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黑体" w:hAnsi="黑体" w:eastAsia="黑体" w:cs="宋体"/>
                <w:kern w:val="0"/>
                <w:szCs w:val="21"/>
              </w:rPr>
            </w:pPr>
            <w:r>
              <w:rPr>
                <w:rFonts w:hint="eastAsia" w:ascii="黑体" w:hAnsi="黑体" w:eastAsia="黑体" w:cs="宋体"/>
                <w:kern w:val="0"/>
                <w:szCs w:val="21"/>
              </w:rPr>
              <w:t>审查项目</w:t>
            </w:r>
          </w:p>
        </w:tc>
        <w:tc>
          <w:tcPr>
            <w:tcW w:w="2138" w:type="dxa"/>
            <w:gridSpan w:val="2"/>
            <w:tcBorders>
              <w:top w:val="single" w:color="auto" w:sz="4" w:space="0"/>
              <w:left w:val="nil"/>
              <w:bottom w:val="single" w:color="auto" w:sz="4" w:space="0"/>
              <w:right w:val="single" w:color="auto" w:sz="4" w:space="0"/>
            </w:tcBorders>
            <w:noWrap/>
            <w:vAlign w:val="center"/>
          </w:tcPr>
          <w:p>
            <w:pPr>
              <w:widowControl/>
              <w:spacing w:line="240" w:lineRule="exact"/>
              <w:jc w:val="center"/>
              <w:rPr>
                <w:rFonts w:ascii="黑体" w:hAnsi="黑体" w:eastAsia="黑体" w:cs="宋体"/>
                <w:kern w:val="0"/>
                <w:szCs w:val="21"/>
              </w:rPr>
            </w:pPr>
            <w:r>
              <w:rPr>
                <w:rFonts w:hint="eastAsia" w:ascii="黑体" w:hAnsi="黑体" w:eastAsia="黑体" w:cs="宋体"/>
                <w:kern w:val="0"/>
                <w:szCs w:val="21"/>
              </w:rPr>
              <w:t>是否合格</w:t>
            </w:r>
          </w:p>
        </w:tc>
        <w:tc>
          <w:tcPr>
            <w:tcW w:w="1069" w:type="dxa"/>
            <w:vMerge w:val="restart"/>
            <w:tcBorders>
              <w:top w:val="single" w:color="auto" w:sz="4" w:space="0"/>
              <w:left w:val="nil"/>
              <w:right w:val="single" w:color="auto" w:sz="4" w:space="0"/>
            </w:tcBorders>
            <w:noWrap/>
            <w:vAlign w:val="center"/>
          </w:tcPr>
          <w:p>
            <w:pPr>
              <w:spacing w:line="240" w:lineRule="exact"/>
              <w:jc w:val="center"/>
              <w:rPr>
                <w:rFonts w:ascii="黑体" w:hAnsi="黑体" w:eastAsia="黑体" w:cs="宋体"/>
                <w:kern w:val="0"/>
                <w:szCs w:val="21"/>
              </w:rPr>
            </w:pPr>
            <w:r>
              <w:rPr>
                <w:rFonts w:hint="eastAsia" w:ascii="黑体" w:hAnsi="黑体" w:eastAsia="黑体" w:cs="宋体"/>
                <w:kern w:val="0"/>
                <w:szCs w:val="21"/>
              </w:rPr>
              <w:t>说明</w:t>
            </w:r>
          </w:p>
        </w:tc>
      </w:tr>
      <w:tr>
        <w:tblPrEx>
          <w:tblCellMar>
            <w:top w:w="0" w:type="dxa"/>
            <w:left w:w="108" w:type="dxa"/>
            <w:bottom w:w="0" w:type="dxa"/>
            <w:right w:w="108" w:type="dxa"/>
          </w:tblCellMar>
        </w:tblPrEx>
        <w:trPr>
          <w:trHeight w:val="454" w:hRule="exact"/>
          <w:jc w:val="center"/>
        </w:trPr>
        <w:tc>
          <w:tcPr>
            <w:tcW w:w="585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黑体" w:hAnsi="宋体" w:eastAsia="黑体" w:cs="宋体"/>
                <w:kern w:val="0"/>
                <w:szCs w:val="21"/>
              </w:rPr>
            </w:pPr>
          </w:p>
        </w:tc>
        <w:tc>
          <w:tcPr>
            <w:tcW w:w="1069" w:type="dxa"/>
            <w:tcBorders>
              <w:top w:val="nil"/>
              <w:left w:val="nil"/>
              <w:bottom w:val="single" w:color="auto" w:sz="4" w:space="0"/>
              <w:right w:val="single" w:color="auto" w:sz="4" w:space="0"/>
            </w:tcBorders>
            <w:vAlign w:val="center"/>
          </w:tcPr>
          <w:p>
            <w:pPr>
              <w:widowControl/>
              <w:spacing w:line="240" w:lineRule="exact"/>
              <w:jc w:val="center"/>
              <w:rPr>
                <w:rFonts w:ascii="黑体" w:hAnsi="黑体" w:eastAsia="黑体" w:cs="宋体"/>
                <w:kern w:val="0"/>
                <w:szCs w:val="21"/>
              </w:rPr>
            </w:pPr>
            <w:r>
              <w:rPr>
                <w:rFonts w:hint="eastAsia" w:ascii="黑体" w:hAnsi="黑体" w:eastAsia="黑体" w:cs="宋体"/>
                <w:kern w:val="0"/>
                <w:szCs w:val="21"/>
              </w:rPr>
              <w:t>报价方1</w:t>
            </w:r>
          </w:p>
        </w:tc>
        <w:tc>
          <w:tcPr>
            <w:tcW w:w="1069" w:type="dxa"/>
            <w:tcBorders>
              <w:top w:val="nil"/>
              <w:left w:val="nil"/>
              <w:bottom w:val="single" w:color="auto" w:sz="4" w:space="0"/>
              <w:right w:val="single" w:color="auto" w:sz="4" w:space="0"/>
            </w:tcBorders>
            <w:vAlign w:val="center"/>
          </w:tcPr>
          <w:p>
            <w:pPr>
              <w:widowControl/>
              <w:spacing w:line="240" w:lineRule="exact"/>
              <w:jc w:val="center"/>
              <w:rPr>
                <w:rFonts w:ascii="黑体" w:hAnsi="黑体" w:eastAsia="黑体" w:cs="宋体"/>
                <w:kern w:val="0"/>
                <w:szCs w:val="21"/>
              </w:rPr>
            </w:pPr>
            <w:r>
              <w:rPr>
                <w:rFonts w:hint="eastAsia" w:ascii="黑体" w:hAnsi="黑体" w:eastAsia="黑体" w:cs="宋体"/>
                <w:kern w:val="0"/>
                <w:szCs w:val="21"/>
              </w:rPr>
              <w:t>……</w:t>
            </w:r>
          </w:p>
        </w:tc>
        <w:tc>
          <w:tcPr>
            <w:tcW w:w="1069" w:type="dxa"/>
            <w:vMerge w:val="continue"/>
            <w:tcBorders>
              <w:left w:val="nil"/>
              <w:bottom w:val="single" w:color="auto" w:sz="4" w:space="0"/>
              <w:right w:val="single" w:color="auto" w:sz="4" w:space="0"/>
            </w:tcBorders>
            <w:noWrap/>
            <w:vAlign w:val="center"/>
          </w:tcPr>
          <w:p>
            <w:pPr>
              <w:widowControl/>
              <w:spacing w:line="240" w:lineRule="exact"/>
              <w:jc w:val="center"/>
              <w:rPr>
                <w:rFonts w:ascii="宋体" w:hAnsi="宋体" w:eastAsia="宋体" w:cs="宋体"/>
                <w:kern w:val="0"/>
                <w:szCs w:val="21"/>
              </w:rPr>
            </w:pPr>
          </w:p>
        </w:tc>
      </w:tr>
      <w:tr>
        <w:tblPrEx>
          <w:tblCellMar>
            <w:top w:w="0" w:type="dxa"/>
            <w:left w:w="108" w:type="dxa"/>
            <w:bottom w:w="0" w:type="dxa"/>
            <w:right w:w="108" w:type="dxa"/>
          </w:tblCellMar>
        </w:tblPrEx>
        <w:trPr>
          <w:trHeight w:val="510" w:hRule="exact"/>
          <w:jc w:val="center"/>
        </w:trPr>
        <w:tc>
          <w:tcPr>
            <w:tcW w:w="5853" w:type="dxa"/>
            <w:tcBorders>
              <w:top w:val="nil"/>
              <w:left w:val="single" w:color="auto" w:sz="4" w:space="0"/>
              <w:bottom w:val="single" w:color="auto" w:sz="4" w:space="0"/>
              <w:right w:val="single" w:color="auto" w:sz="4" w:space="0"/>
            </w:tcBorders>
            <w:vAlign w:val="center"/>
          </w:tcPr>
          <w:p>
            <w:pPr>
              <w:widowControl/>
              <w:spacing w:line="240" w:lineRule="exact"/>
              <w:rPr>
                <w:rFonts w:ascii="黑体" w:hAnsi="宋体" w:eastAsia="黑体" w:cs="宋体"/>
                <w:bCs/>
                <w:kern w:val="0"/>
                <w:szCs w:val="21"/>
              </w:rPr>
            </w:pPr>
            <w:r>
              <w:rPr>
                <w:rFonts w:hint="eastAsia" w:ascii="黑体" w:hAnsi="宋体" w:eastAsia="黑体" w:cs="宋体"/>
                <w:bCs/>
                <w:kern w:val="0"/>
                <w:szCs w:val="21"/>
              </w:rPr>
              <w:t>一、资格性审查内容</w:t>
            </w:r>
          </w:p>
        </w:tc>
        <w:tc>
          <w:tcPr>
            <w:tcW w:w="1069" w:type="dxa"/>
            <w:tcBorders>
              <w:top w:val="nil"/>
              <w:left w:val="nil"/>
              <w:bottom w:val="single" w:color="auto" w:sz="4" w:space="0"/>
              <w:right w:val="single" w:color="auto" w:sz="4" w:space="0"/>
            </w:tcBorders>
            <w:vAlign w:val="center"/>
          </w:tcPr>
          <w:p>
            <w:pPr>
              <w:widowControl/>
              <w:spacing w:line="240" w:lineRule="exact"/>
              <w:jc w:val="left"/>
              <w:rPr>
                <w:rFonts w:ascii="Times New Roman" w:hAnsi="Times New Roman" w:eastAsia="宋体" w:cs="Times New Roman"/>
                <w:kern w:val="0"/>
                <w:szCs w:val="21"/>
              </w:rPr>
            </w:pPr>
          </w:p>
        </w:tc>
        <w:tc>
          <w:tcPr>
            <w:tcW w:w="1069" w:type="dxa"/>
            <w:tcBorders>
              <w:top w:val="nil"/>
              <w:left w:val="nil"/>
              <w:bottom w:val="single" w:color="auto" w:sz="4" w:space="0"/>
              <w:right w:val="single" w:color="auto" w:sz="4" w:space="0"/>
            </w:tcBorders>
            <w:noWrap/>
            <w:vAlign w:val="center"/>
          </w:tcPr>
          <w:p>
            <w:pPr>
              <w:widowControl/>
              <w:spacing w:line="240" w:lineRule="exact"/>
              <w:jc w:val="left"/>
              <w:rPr>
                <w:rFonts w:ascii="宋体" w:hAnsi="宋体" w:eastAsia="宋体" w:cs="宋体"/>
                <w:kern w:val="0"/>
                <w:szCs w:val="21"/>
              </w:rPr>
            </w:pPr>
          </w:p>
        </w:tc>
        <w:tc>
          <w:tcPr>
            <w:tcW w:w="1069" w:type="dxa"/>
            <w:tcBorders>
              <w:top w:val="nil"/>
              <w:left w:val="nil"/>
              <w:bottom w:val="single" w:color="auto" w:sz="4" w:space="0"/>
              <w:right w:val="single" w:color="auto" w:sz="4" w:space="0"/>
            </w:tcBorders>
            <w:noWrap/>
            <w:vAlign w:val="center"/>
          </w:tcPr>
          <w:p>
            <w:pPr>
              <w:widowControl/>
              <w:spacing w:line="240" w:lineRule="exact"/>
              <w:jc w:val="left"/>
              <w:rPr>
                <w:rFonts w:ascii="宋体" w:hAnsi="宋体" w:eastAsia="宋体" w:cs="宋体"/>
                <w:kern w:val="0"/>
                <w:szCs w:val="21"/>
              </w:rPr>
            </w:pPr>
          </w:p>
        </w:tc>
      </w:tr>
      <w:tr>
        <w:tblPrEx>
          <w:tblCellMar>
            <w:top w:w="0" w:type="dxa"/>
            <w:left w:w="108" w:type="dxa"/>
            <w:bottom w:w="0" w:type="dxa"/>
            <w:right w:w="108" w:type="dxa"/>
          </w:tblCellMar>
        </w:tblPrEx>
        <w:trPr>
          <w:trHeight w:val="1235" w:hRule="exact"/>
          <w:jc w:val="center"/>
        </w:trPr>
        <w:tc>
          <w:tcPr>
            <w:tcW w:w="5853" w:type="dxa"/>
            <w:tcBorders>
              <w:top w:val="nil"/>
              <w:left w:val="single" w:color="auto" w:sz="4" w:space="0"/>
              <w:bottom w:val="single" w:color="auto" w:sz="4" w:space="0"/>
              <w:right w:val="single" w:color="auto" w:sz="4" w:space="0"/>
            </w:tcBorders>
            <w:vAlign w:val="center"/>
          </w:tcPr>
          <w:p>
            <w:pPr>
              <w:widowControl/>
              <w:spacing w:line="240" w:lineRule="exact"/>
              <w:rPr>
                <w:rFonts w:ascii="宋体" w:hAnsi="宋体" w:eastAsia="宋体" w:cs="宋体"/>
                <w:kern w:val="0"/>
                <w:szCs w:val="21"/>
              </w:rPr>
            </w:pPr>
            <w:r>
              <w:rPr>
                <w:rFonts w:hint="eastAsia" w:ascii="宋体" w:hAnsi="宋体" w:eastAsia="宋体" w:cs="宋体"/>
                <w:kern w:val="0"/>
                <w:szCs w:val="21"/>
              </w:rPr>
              <w:t>1.工商营业执照（或事业单位法人证书）（投标</w:t>
            </w:r>
            <w:r>
              <w:rPr>
                <w:rFonts w:hint="eastAsia" w:ascii="宋体" w:hAnsi="宋体" w:eastAsia="宋体" w:cs="宋体"/>
                <w:kern w:val="0"/>
                <w:szCs w:val="21"/>
                <w:highlight w:val="none"/>
              </w:rPr>
              <w:t>人成立时间满1年。）、组织机构代码证（三证合一不需要）、税务登记证（三证合一不需要）、纳税资料（近1年内连续3个月）、缴纳社保资料（近1年内连续3个月）、财务报表（2020年，至少包含资产负债表）</w:t>
            </w:r>
          </w:p>
        </w:tc>
        <w:tc>
          <w:tcPr>
            <w:tcW w:w="1069" w:type="dxa"/>
            <w:tcBorders>
              <w:top w:val="nil"/>
              <w:left w:val="nil"/>
              <w:bottom w:val="single" w:color="auto" w:sz="4" w:space="0"/>
              <w:right w:val="single" w:color="auto" w:sz="4" w:space="0"/>
            </w:tcBorders>
            <w:vAlign w:val="center"/>
          </w:tcPr>
          <w:p>
            <w:pPr>
              <w:widowControl/>
              <w:spacing w:line="240" w:lineRule="exact"/>
              <w:jc w:val="left"/>
              <w:rPr>
                <w:rFonts w:ascii="Times New Roman" w:hAnsi="Times New Roman" w:eastAsia="宋体" w:cs="Times New Roman"/>
                <w:kern w:val="0"/>
                <w:szCs w:val="21"/>
              </w:rPr>
            </w:pPr>
          </w:p>
        </w:tc>
        <w:tc>
          <w:tcPr>
            <w:tcW w:w="1069" w:type="dxa"/>
            <w:tcBorders>
              <w:top w:val="nil"/>
              <w:left w:val="nil"/>
              <w:bottom w:val="single" w:color="auto" w:sz="4" w:space="0"/>
              <w:right w:val="single" w:color="auto" w:sz="4" w:space="0"/>
            </w:tcBorders>
            <w:noWrap/>
            <w:vAlign w:val="center"/>
          </w:tcPr>
          <w:p>
            <w:pPr>
              <w:widowControl/>
              <w:spacing w:line="240" w:lineRule="exact"/>
              <w:jc w:val="left"/>
              <w:rPr>
                <w:rFonts w:ascii="宋体" w:hAnsi="宋体" w:eastAsia="宋体" w:cs="宋体"/>
                <w:kern w:val="0"/>
                <w:szCs w:val="21"/>
              </w:rPr>
            </w:pPr>
          </w:p>
        </w:tc>
        <w:tc>
          <w:tcPr>
            <w:tcW w:w="1069" w:type="dxa"/>
            <w:tcBorders>
              <w:top w:val="nil"/>
              <w:left w:val="nil"/>
              <w:bottom w:val="single" w:color="auto" w:sz="4" w:space="0"/>
              <w:right w:val="single" w:color="auto" w:sz="4" w:space="0"/>
            </w:tcBorders>
            <w:noWrap/>
            <w:vAlign w:val="center"/>
          </w:tcPr>
          <w:p>
            <w:pPr>
              <w:widowControl/>
              <w:spacing w:line="240" w:lineRule="exact"/>
              <w:jc w:val="left"/>
              <w:rPr>
                <w:rFonts w:ascii="宋体" w:hAnsi="宋体" w:eastAsia="宋体" w:cs="宋体"/>
                <w:kern w:val="0"/>
                <w:szCs w:val="21"/>
              </w:rPr>
            </w:pPr>
          </w:p>
        </w:tc>
      </w:tr>
      <w:tr>
        <w:tblPrEx>
          <w:tblCellMar>
            <w:top w:w="0" w:type="dxa"/>
            <w:left w:w="108" w:type="dxa"/>
            <w:bottom w:w="0" w:type="dxa"/>
            <w:right w:w="108" w:type="dxa"/>
          </w:tblCellMar>
        </w:tblPrEx>
        <w:trPr>
          <w:trHeight w:val="744" w:hRule="exact"/>
          <w:jc w:val="center"/>
        </w:trPr>
        <w:tc>
          <w:tcPr>
            <w:tcW w:w="5853" w:type="dxa"/>
            <w:tcBorders>
              <w:top w:val="nil"/>
              <w:left w:val="single" w:color="auto" w:sz="4" w:space="0"/>
              <w:bottom w:val="single" w:color="auto" w:sz="4" w:space="0"/>
              <w:right w:val="single" w:color="auto" w:sz="4" w:space="0"/>
            </w:tcBorders>
            <w:vAlign w:val="center"/>
          </w:tcPr>
          <w:p>
            <w:pPr>
              <w:widowControl/>
              <w:spacing w:line="240" w:lineRule="exact"/>
              <w:rPr>
                <w:rFonts w:ascii="宋体" w:hAnsi="宋体" w:eastAsia="宋体" w:cs="宋体"/>
                <w:kern w:val="0"/>
                <w:szCs w:val="21"/>
              </w:rPr>
            </w:pPr>
            <w:r>
              <w:rPr>
                <w:rFonts w:hint="eastAsia" w:ascii="宋体" w:hAnsi="宋体" w:eastAsia="宋体" w:cs="宋体"/>
                <w:kern w:val="0"/>
                <w:szCs w:val="21"/>
              </w:rPr>
              <w:t>2.法定代表人资格证明书和授权书（如为法定代表人投标，可只提供法定代表人资格证明书）</w:t>
            </w:r>
          </w:p>
        </w:tc>
        <w:tc>
          <w:tcPr>
            <w:tcW w:w="1069" w:type="dxa"/>
            <w:tcBorders>
              <w:top w:val="nil"/>
              <w:left w:val="nil"/>
              <w:bottom w:val="single" w:color="auto" w:sz="4" w:space="0"/>
              <w:right w:val="single" w:color="auto" w:sz="4" w:space="0"/>
            </w:tcBorders>
            <w:vAlign w:val="center"/>
          </w:tcPr>
          <w:p>
            <w:pPr>
              <w:widowControl/>
              <w:spacing w:line="240" w:lineRule="exact"/>
              <w:jc w:val="left"/>
              <w:rPr>
                <w:rFonts w:ascii="Times New Roman" w:hAnsi="Times New Roman" w:eastAsia="宋体" w:cs="Times New Roman"/>
                <w:kern w:val="0"/>
                <w:szCs w:val="21"/>
              </w:rPr>
            </w:pPr>
          </w:p>
        </w:tc>
        <w:tc>
          <w:tcPr>
            <w:tcW w:w="1069" w:type="dxa"/>
            <w:tcBorders>
              <w:top w:val="nil"/>
              <w:left w:val="nil"/>
              <w:bottom w:val="single" w:color="auto" w:sz="4" w:space="0"/>
              <w:right w:val="single" w:color="auto" w:sz="4" w:space="0"/>
            </w:tcBorders>
            <w:noWrap/>
            <w:vAlign w:val="center"/>
          </w:tcPr>
          <w:p>
            <w:pPr>
              <w:widowControl/>
              <w:spacing w:line="240" w:lineRule="exact"/>
              <w:jc w:val="left"/>
              <w:rPr>
                <w:rFonts w:ascii="宋体" w:hAnsi="宋体" w:eastAsia="宋体" w:cs="宋体"/>
                <w:kern w:val="0"/>
                <w:szCs w:val="21"/>
              </w:rPr>
            </w:pPr>
          </w:p>
        </w:tc>
        <w:tc>
          <w:tcPr>
            <w:tcW w:w="1069" w:type="dxa"/>
            <w:tcBorders>
              <w:top w:val="nil"/>
              <w:left w:val="nil"/>
              <w:bottom w:val="single" w:color="auto" w:sz="4" w:space="0"/>
              <w:right w:val="single" w:color="auto" w:sz="4" w:space="0"/>
            </w:tcBorders>
            <w:noWrap/>
            <w:vAlign w:val="center"/>
          </w:tcPr>
          <w:p>
            <w:pPr>
              <w:widowControl/>
              <w:spacing w:line="240" w:lineRule="exact"/>
              <w:jc w:val="left"/>
              <w:rPr>
                <w:rFonts w:ascii="宋体" w:hAnsi="宋体" w:eastAsia="宋体" w:cs="宋体"/>
                <w:kern w:val="0"/>
                <w:szCs w:val="21"/>
              </w:rPr>
            </w:pPr>
          </w:p>
        </w:tc>
      </w:tr>
      <w:tr>
        <w:tblPrEx>
          <w:tblCellMar>
            <w:top w:w="0" w:type="dxa"/>
            <w:left w:w="108" w:type="dxa"/>
            <w:bottom w:w="0" w:type="dxa"/>
            <w:right w:w="108" w:type="dxa"/>
          </w:tblCellMar>
        </w:tblPrEx>
        <w:trPr>
          <w:trHeight w:val="805" w:hRule="exact"/>
          <w:jc w:val="center"/>
        </w:trPr>
        <w:tc>
          <w:tcPr>
            <w:tcW w:w="5853" w:type="dxa"/>
            <w:tcBorders>
              <w:top w:val="nil"/>
              <w:left w:val="single" w:color="auto" w:sz="4" w:space="0"/>
              <w:bottom w:val="single" w:color="auto" w:sz="4" w:space="0"/>
              <w:right w:val="single" w:color="auto" w:sz="4" w:space="0"/>
            </w:tcBorders>
            <w:vAlign w:val="center"/>
          </w:tcPr>
          <w:p>
            <w:pPr>
              <w:widowControl/>
              <w:spacing w:line="240" w:lineRule="exact"/>
              <w:rPr>
                <w:rFonts w:ascii="宋体" w:hAnsi="宋体" w:eastAsia="宋体" w:cs="Times New Roman"/>
                <w:snapToGrid w:val="0"/>
                <w:kern w:val="0"/>
                <w:szCs w:val="21"/>
              </w:rPr>
            </w:pPr>
            <w:r>
              <w:rPr>
                <w:rFonts w:hint="eastAsia" w:ascii="宋体" w:hAnsi="宋体" w:eastAsia="宋体" w:cs="宋体"/>
                <w:kern w:val="0"/>
                <w:szCs w:val="21"/>
              </w:rPr>
              <w:t>3.报价方关于资格的声明函（报价人非外资企业或外资控股企业的书面声明；3年内在经营活动中没有重大违法记录、具有履行合同所必需的设备和专业技术能力的书面声明）</w:t>
            </w:r>
          </w:p>
        </w:tc>
        <w:tc>
          <w:tcPr>
            <w:tcW w:w="1069" w:type="dxa"/>
            <w:tcBorders>
              <w:top w:val="nil"/>
              <w:left w:val="nil"/>
              <w:bottom w:val="single" w:color="auto" w:sz="4" w:space="0"/>
              <w:right w:val="single" w:color="auto" w:sz="4" w:space="0"/>
            </w:tcBorders>
            <w:vAlign w:val="center"/>
          </w:tcPr>
          <w:p>
            <w:pPr>
              <w:widowControl/>
              <w:spacing w:line="240" w:lineRule="exact"/>
              <w:jc w:val="left"/>
              <w:rPr>
                <w:rFonts w:ascii="Times New Roman" w:hAnsi="Times New Roman" w:eastAsia="宋体" w:cs="Times New Roman"/>
                <w:kern w:val="0"/>
                <w:szCs w:val="21"/>
              </w:rPr>
            </w:pPr>
          </w:p>
        </w:tc>
        <w:tc>
          <w:tcPr>
            <w:tcW w:w="1069" w:type="dxa"/>
            <w:tcBorders>
              <w:top w:val="nil"/>
              <w:left w:val="nil"/>
              <w:bottom w:val="single" w:color="auto" w:sz="4" w:space="0"/>
              <w:right w:val="single" w:color="auto" w:sz="4" w:space="0"/>
            </w:tcBorders>
            <w:noWrap/>
            <w:vAlign w:val="center"/>
          </w:tcPr>
          <w:p>
            <w:pPr>
              <w:widowControl/>
              <w:spacing w:line="240" w:lineRule="exact"/>
              <w:jc w:val="left"/>
              <w:rPr>
                <w:rFonts w:ascii="宋体" w:hAnsi="宋体" w:eastAsia="宋体" w:cs="宋体"/>
                <w:kern w:val="0"/>
                <w:szCs w:val="21"/>
              </w:rPr>
            </w:pPr>
          </w:p>
        </w:tc>
        <w:tc>
          <w:tcPr>
            <w:tcW w:w="1069" w:type="dxa"/>
            <w:tcBorders>
              <w:top w:val="nil"/>
              <w:left w:val="nil"/>
              <w:bottom w:val="single" w:color="auto" w:sz="4" w:space="0"/>
              <w:right w:val="single" w:color="auto" w:sz="4" w:space="0"/>
            </w:tcBorders>
            <w:noWrap/>
            <w:vAlign w:val="center"/>
          </w:tcPr>
          <w:p>
            <w:pPr>
              <w:widowControl/>
              <w:spacing w:line="240" w:lineRule="exact"/>
              <w:jc w:val="left"/>
              <w:rPr>
                <w:rFonts w:ascii="宋体" w:hAnsi="宋体" w:eastAsia="宋体" w:cs="宋体"/>
                <w:kern w:val="0"/>
                <w:szCs w:val="21"/>
              </w:rPr>
            </w:pPr>
          </w:p>
        </w:tc>
      </w:tr>
      <w:tr>
        <w:tblPrEx>
          <w:tblCellMar>
            <w:top w:w="0" w:type="dxa"/>
            <w:left w:w="108" w:type="dxa"/>
            <w:bottom w:w="0" w:type="dxa"/>
            <w:right w:w="108" w:type="dxa"/>
          </w:tblCellMar>
        </w:tblPrEx>
        <w:trPr>
          <w:trHeight w:val="1094" w:hRule="exact"/>
          <w:jc w:val="center"/>
        </w:trPr>
        <w:tc>
          <w:tcPr>
            <w:tcW w:w="5853" w:type="dxa"/>
            <w:tcBorders>
              <w:top w:val="nil"/>
              <w:left w:val="single" w:color="auto" w:sz="4" w:space="0"/>
              <w:bottom w:val="single" w:color="auto" w:sz="4" w:space="0"/>
              <w:right w:val="single" w:color="auto" w:sz="4" w:space="0"/>
            </w:tcBorders>
            <w:vAlign w:val="center"/>
          </w:tcPr>
          <w:p>
            <w:pPr>
              <w:widowControl/>
              <w:spacing w:line="240" w:lineRule="exact"/>
              <w:rPr>
                <w:rFonts w:ascii="宋体" w:hAnsi="宋体" w:eastAsia="宋体" w:cs="宋体"/>
                <w:kern w:val="0"/>
                <w:szCs w:val="21"/>
              </w:rPr>
            </w:pPr>
            <w:r>
              <w:rPr>
                <w:rFonts w:hint="eastAsia" w:ascii="宋体" w:hAnsi="宋体" w:eastAsia="宋体" w:cs="宋体"/>
                <w:kern w:val="0"/>
                <w:szCs w:val="21"/>
              </w:rPr>
              <w:t>4.报价方经营范围（报价货物（产品）必须是报价人主营或主营范围产品，以报价人提供的营业执照（事业单位法人证书）或生产许可证或经营许可证或销售（代理）授权书等证明材料为准）</w:t>
            </w:r>
          </w:p>
        </w:tc>
        <w:tc>
          <w:tcPr>
            <w:tcW w:w="1069" w:type="dxa"/>
            <w:tcBorders>
              <w:top w:val="nil"/>
              <w:left w:val="nil"/>
              <w:bottom w:val="single" w:color="auto" w:sz="4" w:space="0"/>
              <w:right w:val="single" w:color="auto" w:sz="4" w:space="0"/>
            </w:tcBorders>
            <w:vAlign w:val="center"/>
          </w:tcPr>
          <w:p>
            <w:pPr>
              <w:widowControl/>
              <w:spacing w:line="240" w:lineRule="exact"/>
              <w:jc w:val="left"/>
              <w:rPr>
                <w:rFonts w:ascii="Times New Roman" w:hAnsi="Times New Roman" w:eastAsia="宋体" w:cs="Times New Roman"/>
                <w:kern w:val="0"/>
                <w:szCs w:val="21"/>
              </w:rPr>
            </w:pPr>
          </w:p>
        </w:tc>
        <w:tc>
          <w:tcPr>
            <w:tcW w:w="1069" w:type="dxa"/>
            <w:tcBorders>
              <w:top w:val="nil"/>
              <w:left w:val="nil"/>
              <w:bottom w:val="single" w:color="auto" w:sz="4" w:space="0"/>
              <w:right w:val="single" w:color="auto" w:sz="4" w:space="0"/>
            </w:tcBorders>
            <w:noWrap/>
            <w:vAlign w:val="center"/>
          </w:tcPr>
          <w:p>
            <w:pPr>
              <w:widowControl/>
              <w:spacing w:line="240" w:lineRule="exact"/>
              <w:jc w:val="left"/>
              <w:rPr>
                <w:rFonts w:ascii="宋体" w:hAnsi="宋体" w:eastAsia="宋体" w:cs="宋体"/>
                <w:kern w:val="0"/>
                <w:szCs w:val="21"/>
              </w:rPr>
            </w:pPr>
          </w:p>
        </w:tc>
        <w:tc>
          <w:tcPr>
            <w:tcW w:w="1069" w:type="dxa"/>
            <w:tcBorders>
              <w:top w:val="nil"/>
              <w:left w:val="nil"/>
              <w:bottom w:val="single" w:color="auto" w:sz="4" w:space="0"/>
              <w:right w:val="single" w:color="auto" w:sz="4" w:space="0"/>
            </w:tcBorders>
            <w:noWrap/>
            <w:vAlign w:val="center"/>
          </w:tcPr>
          <w:p>
            <w:pPr>
              <w:widowControl/>
              <w:spacing w:line="240" w:lineRule="exact"/>
              <w:jc w:val="left"/>
              <w:rPr>
                <w:rFonts w:ascii="宋体" w:hAnsi="宋体" w:eastAsia="宋体" w:cs="宋体"/>
                <w:kern w:val="0"/>
                <w:szCs w:val="21"/>
              </w:rPr>
            </w:pPr>
          </w:p>
        </w:tc>
      </w:tr>
      <w:tr>
        <w:tblPrEx>
          <w:tblCellMar>
            <w:top w:w="0" w:type="dxa"/>
            <w:left w:w="108" w:type="dxa"/>
            <w:bottom w:w="0" w:type="dxa"/>
            <w:right w:w="108" w:type="dxa"/>
          </w:tblCellMar>
        </w:tblPrEx>
        <w:trPr>
          <w:trHeight w:val="454" w:hRule="exact"/>
          <w:jc w:val="center"/>
        </w:trPr>
        <w:tc>
          <w:tcPr>
            <w:tcW w:w="5853" w:type="dxa"/>
            <w:tcBorders>
              <w:top w:val="nil"/>
              <w:left w:val="single" w:color="auto" w:sz="4" w:space="0"/>
              <w:bottom w:val="single" w:color="auto" w:sz="4" w:space="0"/>
              <w:right w:val="single" w:color="auto" w:sz="4" w:space="0"/>
            </w:tcBorders>
            <w:vAlign w:val="center"/>
          </w:tcPr>
          <w:p>
            <w:pPr>
              <w:widowControl/>
              <w:spacing w:line="240" w:lineRule="exact"/>
              <w:rPr>
                <w:rFonts w:ascii="宋体" w:hAnsi="宋体" w:eastAsia="宋体" w:cs="宋体"/>
                <w:kern w:val="0"/>
                <w:szCs w:val="21"/>
              </w:rPr>
            </w:pPr>
            <w:r>
              <w:rPr>
                <w:rFonts w:hint="eastAsia" w:ascii="宋体" w:hAnsi="宋体" w:eastAsia="宋体" w:cs="宋体"/>
                <w:kern w:val="0"/>
                <w:szCs w:val="21"/>
              </w:rPr>
              <w:t>5.交货时间</w:t>
            </w:r>
          </w:p>
        </w:tc>
        <w:tc>
          <w:tcPr>
            <w:tcW w:w="1069" w:type="dxa"/>
            <w:tcBorders>
              <w:top w:val="nil"/>
              <w:left w:val="nil"/>
              <w:bottom w:val="single" w:color="auto" w:sz="4" w:space="0"/>
              <w:right w:val="single" w:color="auto" w:sz="4" w:space="0"/>
            </w:tcBorders>
            <w:vAlign w:val="center"/>
          </w:tcPr>
          <w:p>
            <w:pPr>
              <w:widowControl/>
              <w:spacing w:line="240" w:lineRule="exact"/>
              <w:jc w:val="left"/>
              <w:rPr>
                <w:rFonts w:ascii="Times New Roman" w:hAnsi="Times New Roman" w:eastAsia="宋体" w:cs="Times New Roman"/>
                <w:kern w:val="0"/>
                <w:szCs w:val="21"/>
              </w:rPr>
            </w:pPr>
          </w:p>
        </w:tc>
        <w:tc>
          <w:tcPr>
            <w:tcW w:w="1069" w:type="dxa"/>
            <w:tcBorders>
              <w:top w:val="nil"/>
              <w:left w:val="nil"/>
              <w:bottom w:val="single" w:color="auto" w:sz="4" w:space="0"/>
              <w:right w:val="single" w:color="auto" w:sz="4" w:space="0"/>
            </w:tcBorders>
            <w:noWrap/>
            <w:vAlign w:val="center"/>
          </w:tcPr>
          <w:p>
            <w:pPr>
              <w:widowControl/>
              <w:spacing w:line="240" w:lineRule="exact"/>
              <w:jc w:val="left"/>
              <w:rPr>
                <w:rFonts w:ascii="宋体" w:hAnsi="宋体" w:eastAsia="宋体" w:cs="宋体"/>
                <w:kern w:val="0"/>
                <w:szCs w:val="21"/>
              </w:rPr>
            </w:pPr>
          </w:p>
        </w:tc>
        <w:tc>
          <w:tcPr>
            <w:tcW w:w="1069" w:type="dxa"/>
            <w:tcBorders>
              <w:top w:val="nil"/>
              <w:left w:val="nil"/>
              <w:bottom w:val="single" w:color="auto" w:sz="4" w:space="0"/>
              <w:right w:val="single" w:color="auto" w:sz="4" w:space="0"/>
            </w:tcBorders>
            <w:noWrap/>
            <w:vAlign w:val="center"/>
          </w:tcPr>
          <w:p>
            <w:pPr>
              <w:widowControl/>
              <w:spacing w:line="240" w:lineRule="exact"/>
              <w:jc w:val="left"/>
              <w:rPr>
                <w:rFonts w:ascii="宋体" w:hAnsi="宋体" w:eastAsia="宋体" w:cs="宋体"/>
                <w:kern w:val="0"/>
                <w:szCs w:val="21"/>
              </w:rPr>
            </w:pPr>
          </w:p>
        </w:tc>
      </w:tr>
      <w:tr>
        <w:tblPrEx>
          <w:tblCellMar>
            <w:top w:w="0" w:type="dxa"/>
            <w:left w:w="108" w:type="dxa"/>
            <w:bottom w:w="0" w:type="dxa"/>
            <w:right w:w="108" w:type="dxa"/>
          </w:tblCellMar>
        </w:tblPrEx>
        <w:trPr>
          <w:trHeight w:val="999" w:hRule="exact"/>
          <w:jc w:val="center"/>
        </w:trPr>
        <w:tc>
          <w:tcPr>
            <w:tcW w:w="5853" w:type="dxa"/>
            <w:tcBorders>
              <w:top w:val="nil"/>
              <w:left w:val="single" w:color="auto" w:sz="4" w:space="0"/>
              <w:bottom w:val="single" w:color="auto" w:sz="4" w:space="0"/>
              <w:right w:val="single" w:color="auto" w:sz="4" w:space="0"/>
            </w:tcBorders>
            <w:vAlign w:val="center"/>
          </w:tcPr>
          <w:p>
            <w:pPr>
              <w:widowControl/>
              <w:spacing w:line="240" w:lineRule="exact"/>
              <w:rPr>
                <w:rFonts w:ascii="宋体" w:hAnsi="宋体" w:eastAsia="宋体" w:cs="宋体"/>
                <w:kern w:val="0"/>
                <w:szCs w:val="21"/>
              </w:rPr>
            </w:pPr>
            <w:r>
              <w:rPr>
                <w:rFonts w:hint="eastAsia" w:ascii="宋体" w:hAnsi="宋体" w:eastAsia="宋体" w:cs="Times New Roman"/>
                <w:snapToGrid w:val="0"/>
                <w:kern w:val="0"/>
                <w:szCs w:val="21"/>
              </w:rPr>
              <w:t>6.</w:t>
            </w:r>
            <w:r>
              <w:rPr>
                <w:rFonts w:hint="eastAsia" w:ascii="宋体" w:hAnsi="宋体" w:eastAsia="宋体" w:cs="Times New Roman"/>
                <w:snapToGrid w:val="0"/>
                <w:kern w:val="0"/>
                <w:szCs w:val="21"/>
                <w:lang w:val="en-US" w:eastAsia="zh-CN"/>
              </w:rPr>
              <w:t>报价人具有涉密信息系统集成乙级及以上资质证书（业务种类包含系统集成或软件开发或运行维护）。（提供证书复印件，加盖报价人公章）</w:t>
            </w:r>
          </w:p>
        </w:tc>
        <w:tc>
          <w:tcPr>
            <w:tcW w:w="1069" w:type="dxa"/>
            <w:tcBorders>
              <w:top w:val="nil"/>
              <w:left w:val="nil"/>
              <w:bottom w:val="single" w:color="auto" w:sz="4" w:space="0"/>
              <w:right w:val="single" w:color="auto" w:sz="4" w:space="0"/>
            </w:tcBorders>
            <w:vAlign w:val="center"/>
          </w:tcPr>
          <w:p>
            <w:pPr>
              <w:widowControl/>
              <w:spacing w:line="240" w:lineRule="exact"/>
              <w:jc w:val="left"/>
              <w:rPr>
                <w:rFonts w:ascii="Times New Roman" w:hAnsi="Times New Roman" w:eastAsia="宋体" w:cs="Times New Roman"/>
                <w:kern w:val="0"/>
                <w:szCs w:val="21"/>
              </w:rPr>
            </w:pPr>
          </w:p>
        </w:tc>
        <w:tc>
          <w:tcPr>
            <w:tcW w:w="1069" w:type="dxa"/>
            <w:tcBorders>
              <w:top w:val="nil"/>
              <w:left w:val="nil"/>
              <w:bottom w:val="single" w:color="auto" w:sz="4" w:space="0"/>
              <w:right w:val="single" w:color="auto" w:sz="4" w:space="0"/>
            </w:tcBorders>
            <w:noWrap/>
            <w:vAlign w:val="center"/>
          </w:tcPr>
          <w:p>
            <w:pPr>
              <w:widowControl/>
              <w:spacing w:line="240" w:lineRule="exact"/>
              <w:jc w:val="left"/>
              <w:rPr>
                <w:rFonts w:ascii="宋体" w:hAnsi="宋体" w:eastAsia="宋体" w:cs="宋体"/>
                <w:kern w:val="0"/>
                <w:szCs w:val="21"/>
              </w:rPr>
            </w:pPr>
          </w:p>
        </w:tc>
        <w:tc>
          <w:tcPr>
            <w:tcW w:w="1069" w:type="dxa"/>
            <w:tcBorders>
              <w:top w:val="nil"/>
              <w:left w:val="nil"/>
              <w:bottom w:val="single" w:color="auto" w:sz="4" w:space="0"/>
              <w:right w:val="single" w:color="auto" w:sz="4" w:space="0"/>
            </w:tcBorders>
            <w:noWrap/>
            <w:vAlign w:val="center"/>
          </w:tcPr>
          <w:p>
            <w:pPr>
              <w:widowControl/>
              <w:spacing w:line="240" w:lineRule="exact"/>
              <w:jc w:val="left"/>
              <w:rPr>
                <w:rFonts w:ascii="宋体" w:hAnsi="宋体" w:eastAsia="宋体" w:cs="宋体"/>
                <w:kern w:val="0"/>
                <w:szCs w:val="21"/>
              </w:rPr>
            </w:pPr>
          </w:p>
        </w:tc>
      </w:tr>
      <w:tr>
        <w:tblPrEx>
          <w:tblCellMar>
            <w:top w:w="0" w:type="dxa"/>
            <w:left w:w="108" w:type="dxa"/>
            <w:bottom w:w="0" w:type="dxa"/>
            <w:right w:w="108" w:type="dxa"/>
          </w:tblCellMar>
        </w:tblPrEx>
        <w:trPr>
          <w:trHeight w:val="454" w:hRule="exact"/>
          <w:jc w:val="center"/>
        </w:trPr>
        <w:tc>
          <w:tcPr>
            <w:tcW w:w="5853" w:type="dxa"/>
            <w:tcBorders>
              <w:top w:val="nil"/>
              <w:left w:val="single" w:color="auto" w:sz="4" w:space="0"/>
              <w:bottom w:val="single" w:color="auto" w:sz="4" w:space="0"/>
              <w:right w:val="single" w:color="auto" w:sz="4" w:space="0"/>
            </w:tcBorders>
            <w:vAlign w:val="center"/>
          </w:tcPr>
          <w:p>
            <w:pPr>
              <w:widowControl/>
              <w:spacing w:line="240" w:lineRule="exact"/>
              <w:rPr>
                <w:rFonts w:ascii="黑体" w:hAnsi="宋体" w:eastAsia="黑体" w:cs="宋体"/>
                <w:bCs/>
                <w:kern w:val="0"/>
                <w:szCs w:val="21"/>
              </w:rPr>
            </w:pPr>
            <w:r>
              <w:rPr>
                <w:rFonts w:hint="eastAsia" w:ascii="黑体" w:hAnsi="宋体" w:eastAsia="黑体" w:cs="宋体"/>
                <w:bCs/>
                <w:kern w:val="0"/>
                <w:szCs w:val="21"/>
              </w:rPr>
              <w:t>二、符合性审查内容</w:t>
            </w:r>
          </w:p>
        </w:tc>
        <w:tc>
          <w:tcPr>
            <w:tcW w:w="1069" w:type="dxa"/>
            <w:tcBorders>
              <w:top w:val="nil"/>
              <w:left w:val="nil"/>
              <w:bottom w:val="single" w:color="auto" w:sz="4" w:space="0"/>
              <w:right w:val="single" w:color="auto" w:sz="4" w:space="0"/>
            </w:tcBorders>
            <w:vAlign w:val="center"/>
          </w:tcPr>
          <w:p>
            <w:pPr>
              <w:widowControl/>
              <w:spacing w:line="240" w:lineRule="exact"/>
              <w:jc w:val="left"/>
              <w:rPr>
                <w:rFonts w:ascii="Times New Roman" w:hAnsi="Times New Roman" w:eastAsia="宋体" w:cs="Times New Roman"/>
                <w:kern w:val="0"/>
                <w:szCs w:val="21"/>
              </w:rPr>
            </w:pPr>
          </w:p>
        </w:tc>
        <w:tc>
          <w:tcPr>
            <w:tcW w:w="1069" w:type="dxa"/>
            <w:tcBorders>
              <w:top w:val="nil"/>
              <w:left w:val="nil"/>
              <w:bottom w:val="single" w:color="auto" w:sz="4" w:space="0"/>
              <w:right w:val="single" w:color="auto" w:sz="4" w:space="0"/>
            </w:tcBorders>
            <w:noWrap/>
            <w:vAlign w:val="center"/>
          </w:tcPr>
          <w:p>
            <w:pPr>
              <w:widowControl/>
              <w:spacing w:line="240" w:lineRule="exact"/>
              <w:jc w:val="left"/>
              <w:rPr>
                <w:rFonts w:ascii="宋体" w:hAnsi="宋体" w:eastAsia="宋体" w:cs="宋体"/>
                <w:kern w:val="0"/>
                <w:szCs w:val="21"/>
              </w:rPr>
            </w:pPr>
          </w:p>
        </w:tc>
        <w:tc>
          <w:tcPr>
            <w:tcW w:w="1069" w:type="dxa"/>
            <w:tcBorders>
              <w:top w:val="nil"/>
              <w:left w:val="nil"/>
              <w:bottom w:val="single" w:color="auto" w:sz="4" w:space="0"/>
              <w:right w:val="single" w:color="auto" w:sz="4" w:space="0"/>
            </w:tcBorders>
            <w:noWrap/>
            <w:vAlign w:val="center"/>
          </w:tcPr>
          <w:p>
            <w:pPr>
              <w:widowControl/>
              <w:spacing w:line="240" w:lineRule="exact"/>
              <w:jc w:val="left"/>
              <w:rPr>
                <w:rFonts w:ascii="宋体" w:hAnsi="宋体" w:eastAsia="宋体" w:cs="宋体"/>
                <w:kern w:val="0"/>
                <w:szCs w:val="21"/>
              </w:rPr>
            </w:pPr>
          </w:p>
        </w:tc>
      </w:tr>
      <w:tr>
        <w:tblPrEx>
          <w:tblCellMar>
            <w:top w:w="0" w:type="dxa"/>
            <w:left w:w="108" w:type="dxa"/>
            <w:bottom w:w="0" w:type="dxa"/>
            <w:right w:w="108" w:type="dxa"/>
          </w:tblCellMar>
        </w:tblPrEx>
        <w:trPr>
          <w:trHeight w:val="454" w:hRule="exact"/>
          <w:jc w:val="center"/>
        </w:trPr>
        <w:tc>
          <w:tcPr>
            <w:tcW w:w="5853" w:type="dxa"/>
            <w:tcBorders>
              <w:top w:val="nil"/>
              <w:left w:val="single" w:color="auto" w:sz="4" w:space="0"/>
              <w:bottom w:val="single" w:color="auto" w:sz="4" w:space="0"/>
              <w:right w:val="single" w:color="auto" w:sz="4" w:space="0"/>
            </w:tcBorders>
            <w:vAlign w:val="center"/>
          </w:tcPr>
          <w:p>
            <w:pPr>
              <w:spacing w:line="240" w:lineRule="exact"/>
              <w:rPr>
                <w:rFonts w:ascii="宋体" w:hAnsi="宋体" w:eastAsia="宋体"/>
                <w:szCs w:val="21"/>
              </w:rPr>
            </w:pPr>
            <w:r>
              <w:rPr>
                <w:rFonts w:hint="eastAsia" w:ascii="宋体" w:hAnsi="宋体" w:eastAsia="宋体"/>
                <w:szCs w:val="21"/>
              </w:rPr>
              <w:t>1.报价文件密封完好</w:t>
            </w:r>
          </w:p>
        </w:tc>
        <w:tc>
          <w:tcPr>
            <w:tcW w:w="1069" w:type="dxa"/>
            <w:tcBorders>
              <w:top w:val="nil"/>
              <w:left w:val="nil"/>
              <w:bottom w:val="single" w:color="auto" w:sz="4" w:space="0"/>
              <w:right w:val="single" w:color="auto" w:sz="4" w:space="0"/>
            </w:tcBorders>
            <w:vAlign w:val="center"/>
          </w:tcPr>
          <w:p>
            <w:pPr>
              <w:widowControl/>
              <w:spacing w:line="240" w:lineRule="exact"/>
              <w:jc w:val="left"/>
              <w:rPr>
                <w:rFonts w:ascii="Times New Roman" w:hAnsi="Times New Roman" w:eastAsia="宋体" w:cs="Times New Roman"/>
                <w:kern w:val="0"/>
                <w:szCs w:val="21"/>
              </w:rPr>
            </w:pPr>
          </w:p>
        </w:tc>
        <w:tc>
          <w:tcPr>
            <w:tcW w:w="1069" w:type="dxa"/>
            <w:tcBorders>
              <w:top w:val="nil"/>
              <w:left w:val="nil"/>
              <w:bottom w:val="single" w:color="auto" w:sz="4" w:space="0"/>
              <w:right w:val="single" w:color="auto" w:sz="4" w:space="0"/>
            </w:tcBorders>
            <w:noWrap/>
            <w:vAlign w:val="center"/>
          </w:tcPr>
          <w:p>
            <w:pPr>
              <w:widowControl/>
              <w:spacing w:line="240" w:lineRule="exact"/>
              <w:jc w:val="left"/>
              <w:rPr>
                <w:rFonts w:ascii="宋体" w:hAnsi="宋体" w:eastAsia="宋体" w:cs="宋体"/>
                <w:kern w:val="0"/>
                <w:szCs w:val="21"/>
              </w:rPr>
            </w:pPr>
          </w:p>
        </w:tc>
        <w:tc>
          <w:tcPr>
            <w:tcW w:w="1069" w:type="dxa"/>
            <w:tcBorders>
              <w:top w:val="nil"/>
              <w:left w:val="nil"/>
              <w:bottom w:val="single" w:color="auto" w:sz="4" w:space="0"/>
              <w:right w:val="single" w:color="auto" w:sz="4" w:space="0"/>
            </w:tcBorders>
            <w:noWrap/>
            <w:vAlign w:val="center"/>
          </w:tcPr>
          <w:p>
            <w:pPr>
              <w:widowControl/>
              <w:spacing w:line="240" w:lineRule="exact"/>
              <w:jc w:val="left"/>
              <w:rPr>
                <w:rFonts w:ascii="宋体" w:hAnsi="宋体" w:eastAsia="宋体" w:cs="宋体"/>
                <w:kern w:val="0"/>
                <w:szCs w:val="21"/>
              </w:rPr>
            </w:pPr>
          </w:p>
        </w:tc>
      </w:tr>
      <w:tr>
        <w:tblPrEx>
          <w:tblCellMar>
            <w:top w:w="0" w:type="dxa"/>
            <w:left w:w="108" w:type="dxa"/>
            <w:bottom w:w="0" w:type="dxa"/>
            <w:right w:w="108" w:type="dxa"/>
          </w:tblCellMar>
        </w:tblPrEx>
        <w:trPr>
          <w:trHeight w:val="454" w:hRule="exact"/>
          <w:jc w:val="center"/>
        </w:trPr>
        <w:tc>
          <w:tcPr>
            <w:tcW w:w="5853" w:type="dxa"/>
            <w:tcBorders>
              <w:top w:val="nil"/>
              <w:left w:val="single" w:color="auto" w:sz="4" w:space="0"/>
              <w:bottom w:val="single" w:color="auto" w:sz="4" w:space="0"/>
              <w:right w:val="single" w:color="auto" w:sz="4" w:space="0"/>
            </w:tcBorders>
            <w:vAlign w:val="center"/>
          </w:tcPr>
          <w:p>
            <w:pPr>
              <w:spacing w:line="240" w:lineRule="exact"/>
              <w:rPr>
                <w:rFonts w:ascii="宋体" w:hAnsi="宋体" w:eastAsia="宋体"/>
                <w:szCs w:val="21"/>
              </w:rPr>
            </w:pPr>
            <w:r>
              <w:rPr>
                <w:rFonts w:hint="eastAsia" w:ascii="宋体" w:hAnsi="宋体" w:eastAsia="宋体"/>
                <w:szCs w:val="21"/>
              </w:rPr>
              <w:t>2.报价文件签署、盖章齐全完整</w:t>
            </w:r>
          </w:p>
        </w:tc>
        <w:tc>
          <w:tcPr>
            <w:tcW w:w="1069" w:type="dxa"/>
            <w:tcBorders>
              <w:top w:val="nil"/>
              <w:left w:val="nil"/>
              <w:bottom w:val="single" w:color="auto" w:sz="4" w:space="0"/>
              <w:right w:val="single" w:color="auto" w:sz="4" w:space="0"/>
            </w:tcBorders>
            <w:vAlign w:val="center"/>
          </w:tcPr>
          <w:p>
            <w:pPr>
              <w:widowControl/>
              <w:spacing w:line="240" w:lineRule="exact"/>
              <w:jc w:val="left"/>
              <w:rPr>
                <w:rFonts w:ascii="Times New Roman" w:hAnsi="Times New Roman" w:eastAsia="宋体" w:cs="Times New Roman"/>
                <w:kern w:val="0"/>
                <w:szCs w:val="21"/>
              </w:rPr>
            </w:pPr>
          </w:p>
        </w:tc>
        <w:tc>
          <w:tcPr>
            <w:tcW w:w="1069" w:type="dxa"/>
            <w:tcBorders>
              <w:top w:val="nil"/>
              <w:left w:val="nil"/>
              <w:bottom w:val="single" w:color="auto" w:sz="4" w:space="0"/>
              <w:right w:val="single" w:color="auto" w:sz="4" w:space="0"/>
            </w:tcBorders>
            <w:noWrap/>
            <w:vAlign w:val="center"/>
          </w:tcPr>
          <w:p>
            <w:pPr>
              <w:widowControl/>
              <w:spacing w:line="240" w:lineRule="exact"/>
              <w:jc w:val="left"/>
              <w:rPr>
                <w:rFonts w:ascii="宋体" w:hAnsi="宋体" w:eastAsia="宋体" w:cs="宋体"/>
                <w:kern w:val="0"/>
                <w:szCs w:val="21"/>
              </w:rPr>
            </w:pPr>
          </w:p>
        </w:tc>
        <w:tc>
          <w:tcPr>
            <w:tcW w:w="1069" w:type="dxa"/>
            <w:tcBorders>
              <w:top w:val="nil"/>
              <w:left w:val="nil"/>
              <w:bottom w:val="single" w:color="auto" w:sz="4" w:space="0"/>
              <w:right w:val="single" w:color="auto" w:sz="4" w:space="0"/>
            </w:tcBorders>
            <w:noWrap/>
            <w:vAlign w:val="center"/>
          </w:tcPr>
          <w:p>
            <w:pPr>
              <w:widowControl/>
              <w:spacing w:line="240" w:lineRule="exact"/>
              <w:jc w:val="left"/>
              <w:rPr>
                <w:rFonts w:ascii="宋体" w:hAnsi="宋体" w:eastAsia="宋体" w:cs="宋体"/>
                <w:kern w:val="0"/>
                <w:szCs w:val="21"/>
              </w:rPr>
            </w:pPr>
          </w:p>
        </w:tc>
      </w:tr>
      <w:tr>
        <w:tblPrEx>
          <w:tblCellMar>
            <w:top w:w="0" w:type="dxa"/>
            <w:left w:w="108" w:type="dxa"/>
            <w:bottom w:w="0" w:type="dxa"/>
            <w:right w:w="108" w:type="dxa"/>
          </w:tblCellMar>
        </w:tblPrEx>
        <w:trPr>
          <w:trHeight w:val="454" w:hRule="exact"/>
          <w:jc w:val="center"/>
        </w:trPr>
        <w:tc>
          <w:tcPr>
            <w:tcW w:w="5853" w:type="dxa"/>
            <w:tcBorders>
              <w:top w:val="nil"/>
              <w:left w:val="single" w:color="auto" w:sz="4" w:space="0"/>
              <w:bottom w:val="single" w:color="auto" w:sz="4" w:space="0"/>
              <w:right w:val="single" w:color="auto" w:sz="4" w:space="0"/>
            </w:tcBorders>
            <w:vAlign w:val="center"/>
          </w:tcPr>
          <w:p>
            <w:pPr>
              <w:spacing w:line="240" w:lineRule="exact"/>
              <w:rPr>
                <w:rFonts w:ascii="宋体" w:hAnsi="宋体" w:eastAsia="宋体"/>
                <w:szCs w:val="21"/>
              </w:rPr>
            </w:pPr>
            <w:r>
              <w:rPr>
                <w:rFonts w:hint="eastAsia" w:ascii="宋体" w:hAnsi="宋体" w:eastAsia="宋体"/>
                <w:szCs w:val="21"/>
              </w:rPr>
              <w:t>3.报价文件组成齐全完整</w:t>
            </w:r>
          </w:p>
        </w:tc>
        <w:tc>
          <w:tcPr>
            <w:tcW w:w="1069" w:type="dxa"/>
            <w:tcBorders>
              <w:top w:val="nil"/>
              <w:left w:val="nil"/>
              <w:bottom w:val="single" w:color="auto" w:sz="4" w:space="0"/>
              <w:right w:val="single" w:color="auto" w:sz="4" w:space="0"/>
            </w:tcBorders>
            <w:vAlign w:val="center"/>
          </w:tcPr>
          <w:p>
            <w:pPr>
              <w:widowControl/>
              <w:spacing w:line="240" w:lineRule="exact"/>
              <w:jc w:val="left"/>
              <w:rPr>
                <w:rFonts w:ascii="Times New Roman" w:hAnsi="Times New Roman" w:eastAsia="宋体" w:cs="Times New Roman"/>
                <w:kern w:val="0"/>
                <w:szCs w:val="21"/>
              </w:rPr>
            </w:pPr>
          </w:p>
        </w:tc>
        <w:tc>
          <w:tcPr>
            <w:tcW w:w="1069" w:type="dxa"/>
            <w:tcBorders>
              <w:top w:val="nil"/>
              <w:left w:val="nil"/>
              <w:bottom w:val="single" w:color="auto" w:sz="4" w:space="0"/>
              <w:right w:val="single" w:color="auto" w:sz="4" w:space="0"/>
            </w:tcBorders>
            <w:noWrap/>
            <w:vAlign w:val="center"/>
          </w:tcPr>
          <w:p>
            <w:pPr>
              <w:widowControl/>
              <w:spacing w:line="240" w:lineRule="exact"/>
              <w:jc w:val="left"/>
              <w:rPr>
                <w:rFonts w:ascii="宋体" w:hAnsi="宋体" w:eastAsia="宋体" w:cs="宋体"/>
                <w:kern w:val="0"/>
                <w:szCs w:val="21"/>
              </w:rPr>
            </w:pPr>
          </w:p>
        </w:tc>
        <w:tc>
          <w:tcPr>
            <w:tcW w:w="1069" w:type="dxa"/>
            <w:tcBorders>
              <w:top w:val="nil"/>
              <w:left w:val="nil"/>
              <w:bottom w:val="single" w:color="auto" w:sz="4" w:space="0"/>
              <w:right w:val="single" w:color="auto" w:sz="4" w:space="0"/>
            </w:tcBorders>
            <w:noWrap/>
            <w:vAlign w:val="center"/>
          </w:tcPr>
          <w:p>
            <w:pPr>
              <w:widowControl/>
              <w:spacing w:line="240" w:lineRule="exact"/>
              <w:jc w:val="left"/>
              <w:rPr>
                <w:rFonts w:ascii="宋体" w:hAnsi="宋体" w:eastAsia="宋体" w:cs="宋体"/>
                <w:kern w:val="0"/>
                <w:szCs w:val="21"/>
              </w:rPr>
            </w:pPr>
          </w:p>
        </w:tc>
      </w:tr>
      <w:tr>
        <w:tblPrEx>
          <w:tblCellMar>
            <w:top w:w="0" w:type="dxa"/>
            <w:left w:w="108" w:type="dxa"/>
            <w:bottom w:w="0" w:type="dxa"/>
            <w:right w:w="108" w:type="dxa"/>
          </w:tblCellMar>
        </w:tblPrEx>
        <w:trPr>
          <w:trHeight w:val="454" w:hRule="exact"/>
          <w:jc w:val="center"/>
        </w:trPr>
        <w:tc>
          <w:tcPr>
            <w:tcW w:w="5853" w:type="dxa"/>
            <w:tcBorders>
              <w:top w:val="nil"/>
              <w:left w:val="single" w:color="auto" w:sz="4" w:space="0"/>
              <w:bottom w:val="single" w:color="auto" w:sz="4" w:space="0"/>
              <w:right w:val="single" w:color="auto" w:sz="4" w:space="0"/>
            </w:tcBorders>
            <w:vAlign w:val="center"/>
          </w:tcPr>
          <w:p>
            <w:pPr>
              <w:spacing w:line="240" w:lineRule="exact"/>
              <w:rPr>
                <w:rFonts w:ascii="宋体" w:hAnsi="宋体" w:eastAsia="宋体"/>
                <w:szCs w:val="21"/>
              </w:rPr>
            </w:pPr>
            <w:r>
              <w:rPr>
                <w:rFonts w:hint="eastAsia" w:ascii="宋体" w:hAnsi="宋体" w:eastAsia="宋体"/>
                <w:szCs w:val="21"/>
              </w:rPr>
              <w:t>4.报价文件有效期满足谈判文件要求</w:t>
            </w:r>
          </w:p>
        </w:tc>
        <w:tc>
          <w:tcPr>
            <w:tcW w:w="1069" w:type="dxa"/>
            <w:tcBorders>
              <w:top w:val="nil"/>
              <w:left w:val="nil"/>
              <w:bottom w:val="single" w:color="auto" w:sz="4" w:space="0"/>
              <w:right w:val="single" w:color="auto" w:sz="4" w:space="0"/>
            </w:tcBorders>
            <w:vAlign w:val="center"/>
          </w:tcPr>
          <w:p>
            <w:pPr>
              <w:widowControl/>
              <w:spacing w:line="240" w:lineRule="exact"/>
              <w:jc w:val="left"/>
              <w:rPr>
                <w:rFonts w:ascii="Times New Roman" w:hAnsi="Times New Roman" w:eastAsia="宋体" w:cs="Times New Roman"/>
                <w:kern w:val="0"/>
                <w:szCs w:val="21"/>
              </w:rPr>
            </w:pPr>
          </w:p>
        </w:tc>
        <w:tc>
          <w:tcPr>
            <w:tcW w:w="1069" w:type="dxa"/>
            <w:tcBorders>
              <w:top w:val="nil"/>
              <w:left w:val="nil"/>
              <w:bottom w:val="single" w:color="auto" w:sz="4" w:space="0"/>
              <w:right w:val="single" w:color="auto" w:sz="4" w:space="0"/>
            </w:tcBorders>
            <w:noWrap/>
            <w:vAlign w:val="center"/>
          </w:tcPr>
          <w:p>
            <w:pPr>
              <w:widowControl/>
              <w:spacing w:line="240" w:lineRule="exact"/>
              <w:jc w:val="left"/>
              <w:rPr>
                <w:rFonts w:ascii="宋体" w:hAnsi="宋体" w:eastAsia="宋体" w:cs="宋体"/>
                <w:kern w:val="0"/>
                <w:szCs w:val="21"/>
              </w:rPr>
            </w:pPr>
          </w:p>
        </w:tc>
        <w:tc>
          <w:tcPr>
            <w:tcW w:w="1069" w:type="dxa"/>
            <w:tcBorders>
              <w:top w:val="nil"/>
              <w:left w:val="nil"/>
              <w:bottom w:val="single" w:color="auto" w:sz="4" w:space="0"/>
              <w:right w:val="single" w:color="auto" w:sz="4" w:space="0"/>
            </w:tcBorders>
            <w:noWrap/>
            <w:vAlign w:val="center"/>
          </w:tcPr>
          <w:p>
            <w:pPr>
              <w:widowControl/>
              <w:spacing w:line="240" w:lineRule="exact"/>
              <w:jc w:val="left"/>
              <w:rPr>
                <w:rFonts w:ascii="宋体" w:hAnsi="宋体" w:eastAsia="宋体" w:cs="宋体"/>
                <w:kern w:val="0"/>
                <w:szCs w:val="21"/>
              </w:rPr>
            </w:pPr>
          </w:p>
        </w:tc>
      </w:tr>
      <w:tr>
        <w:tblPrEx>
          <w:tblCellMar>
            <w:top w:w="0" w:type="dxa"/>
            <w:left w:w="108" w:type="dxa"/>
            <w:bottom w:w="0" w:type="dxa"/>
            <w:right w:w="108" w:type="dxa"/>
          </w:tblCellMar>
        </w:tblPrEx>
        <w:trPr>
          <w:trHeight w:val="454" w:hRule="exact"/>
          <w:jc w:val="center"/>
        </w:trPr>
        <w:tc>
          <w:tcPr>
            <w:tcW w:w="5853" w:type="dxa"/>
            <w:tcBorders>
              <w:top w:val="nil"/>
              <w:left w:val="single" w:color="auto" w:sz="4" w:space="0"/>
              <w:bottom w:val="single" w:color="auto" w:sz="4" w:space="0"/>
              <w:right w:val="single" w:color="auto" w:sz="4" w:space="0"/>
            </w:tcBorders>
            <w:vAlign w:val="center"/>
          </w:tcPr>
          <w:p>
            <w:pPr>
              <w:spacing w:line="240" w:lineRule="exact"/>
              <w:rPr>
                <w:rFonts w:ascii="宋体" w:hAnsi="宋体" w:eastAsia="宋体"/>
                <w:szCs w:val="21"/>
              </w:rPr>
            </w:pPr>
            <w:r>
              <w:rPr>
                <w:rFonts w:hint="eastAsia" w:ascii="宋体" w:hAnsi="宋体" w:eastAsia="宋体"/>
                <w:szCs w:val="21"/>
              </w:rPr>
              <w:t>5.报价保证金满足询价文件要求</w:t>
            </w:r>
          </w:p>
        </w:tc>
        <w:tc>
          <w:tcPr>
            <w:tcW w:w="1069" w:type="dxa"/>
            <w:tcBorders>
              <w:top w:val="nil"/>
              <w:left w:val="nil"/>
              <w:bottom w:val="single" w:color="auto" w:sz="4" w:space="0"/>
              <w:right w:val="single" w:color="auto" w:sz="4" w:space="0"/>
            </w:tcBorders>
            <w:vAlign w:val="center"/>
          </w:tcPr>
          <w:p>
            <w:pPr>
              <w:widowControl/>
              <w:spacing w:line="240" w:lineRule="exact"/>
              <w:jc w:val="left"/>
              <w:rPr>
                <w:rFonts w:ascii="Times New Roman" w:hAnsi="Times New Roman" w:eastAsia="宋体" w:cs="Times New Roman"/>
                <w:kern w:val="0"/>
                <w:szCs w:val="21"/>
              </w:rPr>
            </w:pPr>
          </w:p>
        </w:tc>
        <w:tc>
          <w:tcPr>
            <w:tcW w:w="1069" w:type="dxa"/>
            <w:tcBorders>
              <w:top w:val="nil"/>
              <w:left w:val="nil"/>
              <w:bottom w:val="single" w:color="auto" w:sz="4" w:space="0"/>
              <w:right w:val="single" w:color="auto" w:sz="4" w:space="0"/>
            </w:tcBorders>
            <w:noWrap/>
            <w:vAlign w:val="center"/>
          </w:tcPr>
          <w:p>
            <w:pPr>
              <w:widowControl/>
              <w:spacing w:line="240" w:lineRule="exact"/>
              <w:jc w:val="left"/>
              <w:rPr>
                <w:rFonts w:ascii="宋体" w:hAnsi="宋体" w:eastAsia="宋体" w:cs="宋体"/>
                <w:kern w:val="0"/>
                <w:szCs w:val="21"/>
              </w:rPr>
            </w:pPr>
          </w:p>
        </w:tc>
        <w:tc>
          <w:tcPr>
            <w:tcW w:w="1069" w:type="dxa"/>
            <w:tcBorders>
              <w:top w:val="nil"/>
              <w:left w:val="nil"/>
              <w:bottom w:val="single" w:color="auto" w:sz="4" w:space="0"/>
              <w:right w:val="single" w:color="auto" w:sz="4" w:space="0"/>
            </w:tcBorders>
            <w:noWrap/>
            <w:vAlign w:val="center"/>
          </w:tcPr>
          <w:p>
            <w:pPr>
              <w:widowControl/>
              <w:spacing w:line="240" w:lineRule="exact"/>
              <w:jc w:val="left"/>
              <w:rPr>
                <w:rFonts w:ascii="宋体" w:hAnsi="宋体" w:eastAsia="宋体" w:cs="宋体"/>
                <w:kern w:val="0"/>
                <w:szCs w:val="21"/>
              </w:rPr>
            </w:pPr>
          </w:p>
        </w:tc>
      </w:tr>
      <w:tr>
        <w:tblPrEx>
          <w:tblCellMar>
            <w:top w:w="0" w:type="dxa"/>
            <w:left w:w="108" w:type="dxa"/>
            <w:bottom w:w="0" w:type="dxa"/>
            <w:right w:w="108" w:type="dxa"/>
          </w:tblCellMar>
        </w:tblPrEx>
        <w:trPr>
          <w:trHeight w:val="854" w:hRule="exact"/>
          <w:jc w:val="center"/>
        </w:trPr>
        <w:tc>
          <w:tcPr>
            <w:tcW w:w="9060" w:type="dxa"/>
            <w:gridSpan w:val="4"/>
            <w:tcBorders>
              <w:top w:val="single" w:color="auto" w:sz="4" w:space="0"/>
              <w:left w:val="single" w:color="auto" w:sz="4" w:space="0"/>
              <w:bottom w:val="single" w:color="auto" w:sz="4" w:space="0"/>
              <w:right w:val="single" w:color="000000" w:sz="4" w:space="0"/>
            </w:tcBorders>
            <w:noWrap/>
            <w:vAlign w:val="center"/>
          </w:tcPr>
          <w:p>
            <w:pPr>
              <w:widowControl/>
              <w:spacing w:line="240" w:lineRule="exact"/>
              <w:jc w:val="left"/>
              <w:rPr>
                <w:rFonts w:ascii="宋体" w:hAnsi="宋体" w:eastAsia="宋体" w:cs="宋体"/>
                <w:kern w:val="0"/>
                <w:szCs w:val="21"/>
              </w:rPr>
            </w:pPr>
            <w:r>
              <w:rPr>
                <w:rFonts w:hint="eastAsia" w:ascii="宋体" w:hAnsi="宋体" w:eastAsia="宋体" w:cs="宋体"/>
                <w:kern w:val="0"/>
                <w:szCs w:val="21"/>
              </w:rPr>
              <w:t>说明：1.合格打“√”, 不合格打“×”。</w:t>
            </w:r>
          </w:p>
          <w:p>
            <w:pPr>
              <w:widowControl/>
              <w:spacing w:line="240" w:lineRule="exact"/>
              <w:ind w:firstLine="603" w:firstLineChars="300"/>
              <w:jc w:val="left"/>
              <w:rPr>
                <w:rFonts w:ascii="宋体" w:hAnsi="宋体" w:eastAsia="宋体" w:cs="宋体"/>
                <w:kern w:val="0"/>
                <w:szCs w:val="21"/>
              </w:rPr>
            </w:pPr>
            <w:r>
              <w:rPr>
                <w:rFonts w:hint="eastAsia" w:ascii="宋体" w:hAnsi="宋体" w:eastAsia="宋体" w:cs="宋体"/>
                <w:kern w:val="0"/>
                <w:szCs w:val="21"/>
              </w:rPr>
              <w:t>2.有一项内容不合格，综合评定为不合格。</w:t>
            </w:r>
          </w:p>
        </w:tc>
      </w:tr>
    </w:tbl>
    <w:p>
      <w:pP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询价小组</w:t>
      </w:r>
      <w:r>
        <w:rPr>
          <w:rFonts w:ascii="Times New Roman" w:hAnsi="Times New Roman" w:eastAsia="宋体" w:cs="Times New Roman"/>
          <w:kern w:val="0"/>
          <w:sz w:val="24"/>
          <w:szCs w:val="24"/>
        </w:rPr>
        <w:t xml:space="preserve">成员签名：                     </w:t>
      </w:r>
      <w:r>
        <w:rPr>
          <w:rFonts w:hint="eastAsia" w:ascii="Times New Roman" w:hAnsi="Times New Roman" w:eastAsia="宋体" w:cs="Times New Roman"/>
          <w:kern w:val="0"/>
          <w:sz w:val="24"/>
          <w:szCs w:val="24"/>
        </w:rPr>
        <w:t xml:space="preserve">                          </w:t>
      </w:r>
      <w:r>
        <w:rPr>
          <w:rFonts w:ascii="Times New Roman" w:hAnsi="Times New Roman" w:eastAsia="宋体" w:cs="Times New Roman"/>
          <w:kern w:val="0"/>
          <w:sz w:val="24"/>
          <w:szCs w:val="24"/>
        </w:rPr>
        <w:t>年</w:t>
      </w:r>
      <w:r>
        <w:rPr>
          <w:rFonts w:hint="eastAsia" w:ascii="Times New Roman" w:hAnsi="Times New Roman" w:eastAsia="宋体" w:cs="Times New Roman"/>
          <w:kern w:val="0"/>
          <w:sz w:val="24"/>
          <w:szCs w:val="24"/>
        </w:rPr>
        <w:t xml:space="preserve">  </w:t>
      </w:r>
      <w:r>
        <w:rPr>
          <w:rFonts w:ascii="Times New Roman" w:hAnsi="Times New Roman" w:eastAsia="宋体" w:cs="Times New Roman"/>
          <w:kern w:val="0"/>
          <w:sz w:val="24"/>
          <w:szCs w:val="24"/>
        </w:rPr>
        <w:t>月</w:t>
      </w:r>
      <w:r>
        <w:rPr>
          <w:rFonts w:hint="eastAsia" w:ascii="Times New Roman" w:hAnsi="Times New Roman" w:eastAsia="宋体" w:cs="Times New Roman"/>
          <w:kern w:val="0"/>
          <w:sz w:val="24"/>
          <w:szCs w:val="24"/>
        </w:rPr>
        <w:t xml:space="preserve">  </w:t>
      </w:r>
      <w:r>
        <w:rPr>
          <w:rFonts w:ascii="Times New Roman" w:hAnsi="Times New Roman" w:eastAsia="宋体" w:cs="Times New Roman"/>
          <w:kern w:val="0"/>
          <w:sz w:val="24"/>
          <w:szCs w:val="24"/>
        </w:rPr>
        <w:t>日</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4.询价小组评审程序</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(1)审阅询价文件。重点审查询价文件供应商须知中无效报价条款、采购项目技术和商务要求、资格性和符合性审查要求、评审方法和标准细则以及采购合同主要条款等规定要求。</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(2)资格性审查。依据法律、法规和询价文件的规定，对报价文件中的资格证明、报价保证金等进行审查，以确定供应商是否具备报价资格，具体审查项目见表1。</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(3)符合性审查。依据询价文件的规定，从报价文件的有效性、完整性和对询价文件的响应程度进行审查，以确定供应商是否对询价文件做出实质性响应，具体审查项目见表1。</w:t>
      </w:r>
    </w:p>
    <w:p>
      <w:pPr>
        <w:ind w:firstLine="622" w:firstLineChars="200"/>
        <w:rPr>
          <w:rFonts w:ascii="仿宋_GB2312" w:hAnsi="宋体" w:eastAsia="仿宋_GB2312" w:cs="Times New Roman"/>
          <w:kern w:val="0"/>
          <w:sz w:val="32"/>
          <w:szCs w:val="32"/>
          <w:highlight w:val="none"/>
        </w:rPr>
      </w:pPr>
      <w:r>
        <w:rPr>
          <w:rFonts w:hint="eastAsia" w:ascii="仿宋_GB2312" w:hAnsi="宋体" w:eastAsia="仿宋_GB2312" w:cs="Times New Roman"/>
          <w:kern w:val="0"/>
          <w:sz w:val="32"/>
          <w:szCs w:val="32"/>
          <w:highlight w:val="none"/>
        </w:rPr>
        <w:t>(4)样品评审 :无。</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(5)解释与澄清。对报价文件中含义不明确、同类问题表述不一致或者有明显文字和计算错误的内容，询价小组可以要求供应商以书面形式做出澄清、说明或者补正，但不能超出报价文件的范围或者改变报价文件的实质性内容，并由法定代表人或授权代表签字。</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报价方解释澄清出场顺序，按照递交报价文件的倒序进行。报价方澄清材料确认，报价方为法人的，应当由其法定代表人或者授权代表签字确认；报价方为其他组织的，应当由其主要负责人或者全权代表签字确认。有效的澄清材料，是报价文件的组成部分；澄清不影响报价文件的效力。评审过程中，询价小组认为询价文件有关事项表述不明确或者需要说明的，可以要求采购机构书面解释。采购机构应当给予书面解释，但不得改变询价文件的原义或者影响公平、公正评审。</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(6)商务、技术评审。按照询价文件中规定的评审方法和标准，对资格性审查和符合性审查合格的报价文件（不含价格文件）进行商务和技术评审。技术、商务评委应当独立评审。其中，技术评委只能按照技术评审标准作技术评审，商务评委只能按照商务评审标准作商务评审。独立评审前，询价小组不得集体商议、沟通、协调，技术、商务评审方面存有歧义的除外。技术偏离、销售业绩等评审项，应当以报价方提供的产品检测报告、原始合同或者复印件以及有关证明材料为依据。</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(7)价格评审。待</w:t>
      </w:r>
      <w:r>
        <w:rPr>
          <w:rFonts w:hint="eastAsia" w:ascii="仿宋_GB2312" w:hAnsi="宋体" w:eastAsia="仿宋_GB2312" w:cs="Times New Roman"/>
          <w:bCs/>
          <w:snapToGrid w:val="0"/>
          <w:kern w:val="0"/>
          <w:sz w:val="32"/>
          <w:szCs w:val="32"/>
          <w:lang w:val="zh-CN"/>
        </w:rPr>
        <w:t>商务、技术评审结束后，工作人员再拆封价格文件交</w:t>
      </w:r>
      <w:r>
        <w:rPr>
          <w:rFonts w:hint="eastAsia" w:ascii="仿宋_GB2312" w:hAnsi="宋体" w:eastAsia="仿宋_GB2312" w:cs="Times New Roman"/>
          <w:kern w:val="0"/>
          <w:sz w:val="32"/>
          <w:szCs w:val="32"/>
        </w:rPr>
        <w:t>询价小组审阅。存在低价恶意竞争的，由询价小组全体成员按前款（六）投标报价有关要求认定；不存在低价恶意竞争的，由商务评委依据评审方法和评审标准对价格文件进行评审。</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(8)复核评审情况。询价小组对评审过程资料和文件逐一进行复核。对排名前3名的预成交供应商、报价最低未预成交的，超预算以及报价文件被认定为无效的、终止评审等情形，进行重点复核、分析原因，并在评审报告中注明。</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(9)询价小组依据经过复核的评审结果推荐预成交供应商。</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(10)出具评审报告。询价小组根据全体成员签字的原始评审记录和评审结果编写评审报告。评审报告主要内容由询价小组全体成员逐页签字确认。询价小组成员对需要共同认定的事项存在争议的，按照少数服从多数的原则做出结论。持不同意见的询价小组成员应当在评审报告上签署不同意见并说明理由；只签字未写明不同意见或者只写明不同意见未说明理由的，视为无意见；不签字的，不影响评审报告的有效性。评审报告应当包括下列主要内容：</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①询价日期和地点；</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②获取询价文件及参加报价的供应商名单；</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③询价小组成员名单；</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④评审方法；</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⑤评审情况记录和说明；</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⑥推荐预成交候选供应商建议及理由。</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(11)宣布评审结果。评审结果由询价小组组长在评审现场向参与采购活动的报价方当场公布，且不得更改。公布的内容至少应包含预成交候选供应商名单、排序和报价，以及无效报价供应商名称和无效报价理由。报价方对评审结果有疑义的，询价小组应当现场予以解答。</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5.报价方及其报价文件有下列情形之一的，按无效报价处理：</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(1)属于禁止参加报价的供应商的；</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(2)应交未交报价保证金的或保证金金额不足的；</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(3)未按照询价文件规定要求密封、签署、盖章的；</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(4)报价有效期不符合询价文件要求的；</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(5)提供虚假样品或者借用、冒用其他供应商样品的；</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(6)不符合法律、法规和询价通知书中规定的其他实质性要求的。</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6.评审过程中，经审查报价方报价文件不能满足询价文件规定的采购项目最低要求，或者询价过程中发现或者知晓供应商存在违法、违纪行为的，询价小组应当将该报价方淘汰。</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7.有下列情形之一的，询价终止：</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(1)出现影响采购公平公正的违法、违规行为的；</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(2)因重大变故，取消采购任务的；</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(3)参加询价的供应商均被淘汰的；</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(4)经询价小组评审，认为所有报价都不符合询价文件要求的，询价小组将否决所有报价，采购机构有权重新组织采购；</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(5)其他无法继续开展询价或者无法成交的情形。</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8.</w:t>
      </w:r>
      <w:r>
        <w:rPr>
          <w:rFonts w:hint="eastAsia" w:ascii="仿宋_GB2312" w:hAnsi="宋体" w:eastAsia="仿宋_GB2312" w:cs="Times New Roman"/>
          <w:snapToGrid w:val="0"/>
          <w:kern w:val="0"/>
          <w:sz w:val="32"/>
          <w:szCs w:val="32"/>
        </w:rPr>
        <w:t>询价开始后对下列情况</w:t>
      </w:r>
      <w:r>
        <w:rPr>
          <w:rFonts w:hint="eastAsia" w:ascii="仿宋_GB2312" w:hAnsi="宋体" w:eastAsia="仿宋_GB2312" w:cs="Times New Roman"/>
          <w:kern w:val="0"/>
          <w:sz w:val="32"/>
          <w:szCs w:val="32"/>
        </w:rPr>
        <w:t>，采购机构以及询价小组按照《军队物资采购评审管理办法》相关规定处理。</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(1)经评审满足询价文件要求的报价供应商只有2家的，询价小组应当分析原因。询价小组（五分之四以上评委）认定供应商报价客观合理的，应当在评审报告中注明，</w:t>
      </w:r>
      <w:r>
        <w:rPr>
          <w:rFonts w:hint="eastAsia" w:ascii="仿宋_GB2312" w:hAnsi="宋体" w:eastAsia="仿宋_GB2312"/>
          <w:kern w:val="0"/>
          <w:sz w:val="32"/>
          <w:szCs w:val="32"/>
          <w:highlight w:val="none"/>
        </w:rPr>
        <w:t>采购机构报采购管理部门审批同意后，可直接比照竞争性谈判方式，</w:t>
      </w:r>
      <w:r>
        <w:rPr>
          <w:rFonts w:hint="eastAsia" w:ascii="仿宋_GB2312" w:hAnsi="宋体" w:eastAsia="仿宋_GB2312" w:cs="Times New Roman"/>
          <w:kern w:val="0"/>
          <w:sz w:val="32"/>
          <w:szCs w:val="32"/>
        </w:rPr>
        <w:t>按照至少2轮谈判、供应商3次报价程序，采用原评审方法及评审标准组织评审。</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(2)经评审满足询价文件要求的供应商只有1家时，询价小组（五分之四以上评委）认定供应商满足单一来源条件的，应当在评审报告中注明；采购机构应当将该项目在军队采购外网上公示1周（涉密项目除外），无其他供应商响应时，报采购管理部门申请变更采购方式。</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(3)询价小组（五分之四以上评委）认定采购项目技术指标参数、采购预算编制等方面存在问题，或者认定采购竞争不够充分的，应当终止询价，并在评审报告中注明；采购机构应当报采购管理部门处理或者重新组织采购。</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(4)供应商报价均超采购预算的，询价小组应当分析原因；一般情况下视为需求部门（单位）不能支付，应当终止评审。询价小组（五分之四以上评委）认定供应商报价客观合理的，可以继续评审，并出具评审报告。</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(5)部分供应商报价超采购预算的，应当继续进行评审。第一成交候选供应商报价未超采购预算的，评审结果有效；第一成交候选供应商超采购预算的，报采购管理部门处理，应当在评审报告中注明。</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(6)同一需求部门（单位）同一经费来源的同类物资，部分产品单价或者金额超采购预算，但成交总金额未超采购预算的，不视为需求部门（单位）不能支付。</w:t>
      </w:r>
    </w:p>
    <w:p>
      <w:pPr>
        <w:jc w:val="center"/>
        <w:rPr>
          <w:rFonts w:ascii="Times New Roman" w:hAnsi="Times New Roman" w:eastAsia="黑体" w:cs="Times New Roman"/>
          <w:kern w:val="0"/>
          <w:sz w:val="32"/>
          <w:szCs w:val="32"/>
        </w:rPr>
      </w:pPr>
    </w:p>
    <w:p>
      <w:pPr>
        <w:jc w:val="center"/>
        <w:rPr>
          <w:rFonts w:ascii="Times New Roman" w:hAnsi="Times New Roman" w:eastAsia="黑体" w:cs="Times New Roman"/>
          <w:kern w:val="0"/>
          <w:sz w:val="32"/>
          <w:szCs w:val="32"/>
        </w:rPr>
      </w:pPr>
      <w:r>
        <w:rPr>
          <w:rFonts w:hint="eastAsia" w:ascii="Times New Roman" w:hAnsi="Times New Roman" w:eastAsia="黑体" w:cs="Times New Roman"/>
          <w:kern w:val="0"/>
          <w:sz w:val="32"/>
          <w:szCs w:val="32"/>
        </w:rPr>
        <w:t>六、</w:t>
      </w:r>
      <w:r>
        <w:rPr>
          <w:rFonts w:ascii="Times New Roman" w:hAnsi="Times New Roman" w:eastAsia="黑体" w:cs="Times New Roman"/>
          <w:kern w:val="0"/>
          <w:sz w:val="32"/>
          <w:szCs w:val="32"/>
        </w:rPr>
        <w:t>质疑与投诉</w:t>
      </w:r>
    </w:p>
    <w:p>
      <w:pPr>
        <w:jc w:val="center"/>
        <w:rPr>
          <w:rFonts w:ascii="Times New Roman" w:hAnsi="Times New Roman" w:eastAsia="黑体" w:cs="Times New Roman"/>
          <w:kern w:val="0"/>
          <w:sz w:val="32"/>
          <w:szCs w:val="32"/>
        </w:rPr>
      </w:pP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（一）供应商应当按照规定的程序和渠道实名质疑、投诉，其质疑、投诉应当有具体的质疑、投诉事项及证明其利益受到损害的事实根据，不得进行虚假、恶意的质疑和投诉，匿名质疑、投诉不受理。</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（二）质疑由采购机构设立的质疑处理机构受理，投诉由陆军后勤部采购供应局物资采购处受理。供应商投诉事项应当是经过质疑的事项，未质疑的事项，投诉不予受理。</w:t>
      </w:r>
    </w:p>
    <w:p>
      <w:pPr>
        <w:ind w:firstLine="622" w:firstLineChars="200"/>
        <w:rPr>
          <w:rFonts w:hint="eastAsia" w:ascii="仿宋_GB2312" w:hAnsi="宋体" w:eastAsia="仿宋_GB2312" w:cs="Times New Roman"/>
          <w:kern w:val="0"/>
          <w:sz w:val="32"/>
          <w:szCs w:val="32"/>
        </w:rPr>
      </w:pPr>
      <w:r>
        <w:rPr>
          <w:rFonts w:hint="eastAsia" w:ascii="仿宋_GB2312" w:hAnsi="宋体" w:eastAsia="仿宋_GB2312" w:cs="Times New Roman"/>
          <w:kern w:val="0"/>
          <w:sz w:val="32"/>
          <w:szCs w:val="32"/>
        </w:rPr>
        <w:t>（三）采购机构的质疑处理机构联系方式</w:t>
      </w:r>
    </w:p>
    <w:p>
      <w:pPr>
        <w:ind w:firstLine="622" w:firstLineChars="200"/>
        <w:rPr>
          <w:rFonts w:hint="eastAsia" w:ascii="仿宋_GB2312" w:hAnsi="宋体" w:eastAsia="仿宋_GB2312" w:cs="Times New Roman"/>
          <w:kern w:val="0"/>
          <w:sz w:val="32"/>
          <w:szCs w:val="32"/>
        </w:rPr>
      </w:pPr>
      <w:r>
        <w:rPr>
          <w:rFonts w:hint="eastAsia" w:ascii="仿宋_GB2312" w:hAnsi="宋体" w:eastAsia="仿宋_GB2312" w:cs="Times New Roman"/>
          <w:kern w:val="0"/>
          <w:sz w:val="32"/>
          <w:szCs w:val="32"/>
        </w:rPr>
        <w:t xml:space="preserve">1.联系人：  </w:t>
      </w:r>
      <w:ins w:id="0" w:author="Administrator" w:date="2021-06-13T19:09:00Z">
        <w:r>
          <w:rPr>
            <w:rFonts w:hint="eastAsia" w:ascii="仿宋_GB2312" w:hAnsi="宋体" w:eastAsia="仿宋_GB2312" w:cs="Times New Roman"/>
            <w:kern w:val="0"/>
            <w:sz w:val="32"/>
            <w:szCs w:val="32"/>
          </w:rPr>
          <w:t>叶小红</w:t>
        </w:r>
      </w:ins>
      <w:r>
        <w:rPr>
          <w:rFonts w:hint="eastAsia" w:ascii="仿宋_GB2312" w:hAnsi="宋体" w:eastAsia="仿宋_GB2312" w:cs="Times New Roman"/>
          <w:kern w:val="0"/>
          <w:sz w:val="32"/>
          <w:szCs w:val="32"/>
        </w:rPr>
        <w:t xml:space="preserve">                       </w:t>
      </w:r>
    </w:p>
    <w:p>
      <w:pPr>
        <w:ind w:firstLine="622" w:firstLineChars="200"/>
        <w:rPr>
          <w:rFonts w:hint="eastAsia" w:ascii="仿宋_GB2312" w:hAnsi="宋体" w:eastAsia="仿宋_GB2312" w:cs="Times New Roman"/>
          <w:kern w:val="0"/>
          <w:sz w:val="32"/>
          <w:szCs w:val="32"/>
        </w:rPr>
      </w:pPr>
      <w:r>
        <w:rPr>
          <w:rFonts w:hint="eastAsia" w:ascii="仿宋_GB2312" w:hAnsi="宋体" w:eastAsia="仿宋_GB2312" w:cs="Times New Roman"/>
          <w:kern w:val="0"/>
          <w:sz w:val="32"/>
          <w:szCs w:val="32"/>
        </w:rPr>
        <w:t xml:space="preserve">2.电  话：  </w:t>
      </w:r>
      <w:ins w:id="1" w:author="Administrator" w:date="2021-06-13T19:09:00Z">
        <w:r>
          <w:rPr>
            <w:rFonts w:hint="eastAsia" w:ascii="仿宋_GB2312" w:hAnsi="宋体" w:eastAsia="仿宋_GB2312" w:cs="Times New Roman"/>
            <w:kern w:val="0"/>
            <w:sz w:val="32"/>
            <w:szCs w:val="32"/>
          </w:rPr>
          <w:t>023-68774923</w:t>
        </w:r>
      </w:ins>
      <w:r>
        <w:rPr>
          <w:rFonts w:hint="eastAsia" w:ascii="仿宋_GB2312" w:hAnsi="宋体" w:eastAsia="仿宋_GB2312" w:cs="Times New Roman"/>
          <w:kern w:val="0"/>
          <w:sz w:val="32"/>
          <w:szCs w:val="32"/>
        </w:rPr>
        <w:t xml:space="preserve">                </w:t>
      </w:r>
    </w:p>
    <w:p>
      <w:pPr>
        <w:ind w:firstLine="622" w:firstLineChars="200"/>
        <w:rPr>
          <w:rFonts w:hint="eastAsia" w:ascii="仿宋_GB2312" w:hAnsi="宋体" w:eastAsia="仿宋_GB2312" w:cs="Times New Roman"/>
          <w:kern w:val="0"/>
          <w:sz w:val="32"/>
          <w:szCs w:val="32"/>
        </w:rPr>
      </w:pPr>
      <w:r>
        <w:rPr>
          <w:rFonts w:hint="eastAsia" w:ascii="仿宋_GB2312" w:hAnsi="宋体" w:eastAsia="仿宋_GB2312" w:cs="Times New Roman"/>
          <w:kern w:val="0"/>
          <w:sz w:val="32"/>
          <w:szCs w:val="32"/>
        </w:rPr>
        <w:t xml:space="preserve">3.地  址： </w:t>
      </w:r>
      <w:ins w:id="2" w:author="Administrator" w:date="2021-06-13T19:09:00Z">
        <w:r>
          <w:rPr>
            <w:rFonts w:hint="eastAsia" w:ascii="仿宋_GB2312" w:hAnsi="宋体" w:eastAsia="仿宋_GB2312" w:cs="Times New Roman"/>
            <w:kern w:val="0"/>
            <w:sz w:val="32"/>
            <w:szCs w:val="32"/>
          </w:rPr>
          <w:t>重庆市沙坪坝区新桥正街183号</w:t>
        </w:r>
      </w:ins>
      <w:r>
        <w:rPr>
          <w:rFonts w:hint="eastAsia" w:ascii="仿宋_GB2312" w:hAnsi="宋体" w:eastAsia="仿宋_GB2312" w:cs="Times New Roman"/>
          <w:kern w:val="0"/>
          <w:sz w:val="32"/>
          <w:szCs w:val="32"/>
        </w:rPr>
        <w:t xml:space="preserve"> </w:t>
      </w:r>
    </w:p>
    <w:p>
      <w:pPr>
        <w:ind w:firstLine="622" w:firstLineChars="200"/>
        <w:rPr>
          <w:rFonts w:hint="eastAsia" w:ascii="仿宋_GB2312" w:hAnsi="宋体" w:eastAsia="仿宋_GB2312" w:cs="Times New Roman"/>
          <w:kern w:val="0"/>
          <w:sz w:val="32"/>
          <w:szCs w:val="32"/>
        </w:rPr>
      </w:pPr>
      <w:r>
        <w:rPr>
          <w:rFonts w:hint="eastAsia" w:ascii="仿宋_GB2312" w:hAnsi="宋体" w:eastAsia="仿宋_GB2312" w:cs="Times New Roman"/>
          <w:kern w:val="0"/>
          <w:sz w:val="32"/>
          <w:szCs w:val="32"/>
        </w:rPr>
        <w:t xml:space="preserve">4.邮  编：  </w:t>
      </w:r>
      <w:ins w:id="3" w:author="Administrator" w:date="2021-06-13T19:09:00Z">
        <w:r>
          <w:rPr>
            <w:rFonts w:hint="eastAsia" w:ascii="仿宋_GB2312" w:hAnsi="宋体" w:eastAsia="仿宋_GB2312" w:cs="Times New Roman"/>
            <w:kern w:val="0"/>
            <w:sz w:val="32"/>
            <w:szCs w:val="32"/>
          </w:rPr>
          <w:t>400037</w:t>
        </w:r>
      </w:ins>
      <w:r>
        <w:rPr>
          <w:rFonts w:hint="eastAsia" w:ascii="仿宋_GB2312" w:hAnsi="宋体" w:eastAsia="仿宋_GB2312" w:cs="Times New Roman"/>
          <w:kern w:val="0"/>
          <w:sz w:val="32"/>
          <w:szCs w:val="32"/>
        </w:rPr>
        <w:t xml:space="preserve">                      </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（四）供应商认为询价文件存在限制性、倾向性、排他性条款，使自己权益受到损害的，可以在递交报价文件截止时间3日前向采购机构设立的质疑处理机构提出书面质疑和相关证明材料。</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（五）供应商</w:t>
      </w:r>
      <w:r>
        <w:rPr>
          <w:rFonts w:ascii="仿宋_GB2312" w:hAnsi="宋体" w:eastAsia="仿宋_GB2312" w:cs="Times New Roman"/>
          <w:kern w:val="0"/>
          <w:sz w:val="32"/>
          <w:szCs w:val="32"/>
        </w:rPr>
        <w:t>认为下列事项使自己权益受到损害的，</w:t>
      </w:r>
      <w:r>
        <w:rPr>
          <w:rFonts w:hint="eastAsia" w:ascii="仿宋_GB2312" w:hAnsi="宋体" w:eastAsia="仿宋_GB2312" w:cs="Times New Roman"/>
          <w:kern w:val="0"/>
          <w:sz w:val="32"/>
          <w:szCs w:val="32"/>
        </w:rPr>
        <w:t>可以</w:t>
      </w:r>
      <w:r>
        <w:rPr>
          <w:rFonts w:ascii="仿宋_GB2312" w:hAnsi="宋体" w:eastAsia="仿宋_GB2312" w:cs="Times New Roman"/>
          <w:kern w:val="0"/>
          <w:sz w:val="32"/>
          <w:szCs w:val="32"/>
        </w:rPr>
        <w:t>在评审结果公示期内，向</w:t>
      </w:r>
      <w:r>
        <w:rPr>
          <w:rFonts w:hint="eastAsia" w:ascii="仿宋_GB2312" w:hAnsi="宋体" w:eastAsia="仿宋_GB2312" w:cs="Times New Roman"/>
          <w:kern w:val="0"/>
          <w:sz w:val="32"/>
          <w:szCs w:val="32"/>
        </w:rPr>
        <w:t>采购机构设立的质疑处理机构</w:t>
      </w:r>
      <w:r>
        <w:rPr>
          <w:rFonts w:ascii="仿宋_GB2312" w:hAnsi="宋体" w:eastAsia="仿宋_GB2312" w:cs="Times New Roman"/>
          <w:kern w:val="0"/>
          <w:sz w:val="32"/>
          <w:szCs w:val="32"/>
        </w:rPr>
        <w:t>提出书面质疑</w:t>
      </w:r>
      <w:r>
        <w:rPr>
          <w:rFonts w:hint="eastAsia" w:ascii="仿宋_GB2312" w:hAnsi="宋体" w:eastAsia="仿宋_GB2312" w:cs="Times New Roman"/>
          <w:kern w:val="0"/>
          <w:sz w:val="32"/>
          <w:szCs w:val="32"/>
        </w:rPr>
        <w:t>和相关证明材料：</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1.采购机构</w:t>
      </w:r>
      <w:r>
        <w:rPr>
          <w:rFonts w:ascii="仿宋_GB2312" w:hAnsi="宋体" w:eastAsia="仿宋_GB2312" w:cs="Times New Roman"/>
          <w:kern w:val="0"/>
          <w:sz w:val="32"/>
          <w:szCs w:val="32"/>
        </w:rPr>
        <w:t>或者相关人员与供应商有利害关系，应当回避而没有回避的；</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2.</w:t>
      </w:r>
      <w:r>
        <w:rPr>
          <w:rFonts w:ascii="仿宋_GB2312" w:hAnsi="宋体" w:eastAsia="仿宋_GB2312" w:cs="Times New Roman"/>
          <w:kern w:val="0"/>
          <w:sz w:val="32"/>
          <w:szCs w:val="32"/>
        </w:rPr>
        <w:t>采购程序违反军队采购相关规定的；</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3.供应商</w:t>
      </w:r>
      <w:r>
        <w:rPr>
          <w:rFonts w:ascii="仿宋_GB2312" w:hAnsi="宋体" w:eastAsia="仿宋_GB2312" w:cs="Times New Roman"/>
          <w:kern w:val="0"/>
          <w:sz w:val="32"/>
          <w:szCs w:val="32"/>
        </w:rPr>
        <w:t>之间</w:t>
      </w:r>
      <w:r>
        <w:rPr>
          <w:rFonts w:hint="eastAsia" w:ascii="仿宋_GB2312" w:hAnsi="宋体" w:eastAsia="仿宋_GB2312" w:cs="Times New Roman"/>
          <w:kern w:val="0"/>
          <w:sz w:val="32"/>
          <w:szCs w:val="32"/>
        </w:rPr>
        <w:t>或者采购机构与供应商之间</w:t>
      </w:r>
      <w:r>
        <w:rPr>
          <w:rFonts w:ascii="仿宋_GB2312" w:hAnsi="宋体" w:eastAsia="仿宋_GB2312" w:cs="Times New Roman"/>
          <w:kern w:val="0"/>
          <w:sz w:val="32"/>
          <w:szCs w:val="32"/>
        </w:rPr>
        <w:t>存在串通行为的；</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4.</w:t>
      </w:r>
      <w:r>
        <w:rPr>
          <w:rFonts w:ascii="仿宋_GB2312" w:hAnsi="宋体" w:eastAsia="仿宋_GB2312" w:cs="Times New Roman"/>
          <w:kern w:val="0"/>
          <w:sz w:val="32"/>
          <w:szCs w:val="32"/>
        </w:rPr>
        <w:t>提供虚假资料</w:t>
      </w:r>
      <w:r>
        <w:rPr>
          <w:rFonts w:hint="eastAsia" w:ascii="仿宋_GB2312" w:hAnsi="宋体" w:eastAsia="仿宋_GB2312" w:cs="Times New Roman"/>
          <w:kern w:val="0"/>
          <w:sz w:val="32"/>
          <w:szCs w:val="32"/>
        </w:rPr>
        <w:t>骗取成交</w:t>
      </w:r>
      <w:r>
        <w:rPr>
          <w:rFonts w:ascii="仿宋_GB2312" w:hAnsi="宋体" w:eastAsia="仿宋_GB2312" w:cs="Times New Roman"/>
          <w:kern w:val="0"/>
          <w:sz w:val="32"/>
          <w:szCs w:val="32"/>
        </w:rPr>
        <w:t>的；</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5.</w:t>
      </w:r>
      <w:r>
        <w:rPr>
          <w:rFonts w:ascii="仿宋_GB2312" w:hAnsi="宋体" w:eastAsia="仿宋_GB2312" w:cs="Times New Roman"/>
          <w:kern w:val="0"/>
          <w:sz w:val="32"/>
          <w:szCs w:val="32"/>
        </w:rPr>
        <w:t>违反采购相关法律法规使自己权益受到损害的其他事项。</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（六）</w:t>
      </w:r>
      <w:r>
        <w:rPr>
          <w:rFonts w:ascii="仿宋_GB2312" w:hAnsi="宋体" w:eastAsia="仿宋_GB2312" w:cs="Times New Roman"/>
          <w:kern w:val="0"/>
          <w:sz w:val="32"/>
          <w:szCs w:val="32"/>
        </w:rPr>
        <w:t>书面质疑</w:t>
      </w:r>
      <w:r>
        <w:rPr>
          <w:rFonts w:hint="eastAsia" w:ascii="仿宋_GB2312" w:hAnsi="宋体" w:eastAsia="仿宋_GB2312" w:cs="Times New Roman"/>
          <w:kern w:val="0"/>
          <w:sz w:val="32"/>
          <w:szCs w:val="32"/>
        </w:rPr>
        <w:t>应</w:t>
      </w:r>
      <w:r>
        <w:rPr>
          <w:rFonts w:ascii="仿宋_GB2312" w:hAnsi="宋体" w:eastAsia="仿宋_GB2312" w:cs="Times New Roman"/>
          <w:kern w:val="0"/>
          <w:sz w:val="32"/>
          <w:szCs w:val="32"/>
        </w:rPr>
        <w:t>由法定代表人签字</w:t>
      </w:r>
      <w:r>
        <w:rPr>
          <w:rFonts w:hint="eastAsia" w:ascii="仿宋_GB2312" w:hAnsi="宋体" w:eastAsia="仿宋_GB2312" w:cs="Times New Roman"/>
          <w:kern w:val="0"/>
          <w:sz w:val="32"/>
          <w:szCs w:val="32"/>
        </w:rPr>
        <w:t>并</w:t>
      </w:r>
      <w:r>
        <w:rPr>
          <w:rFonts w:ascii="仿宋_GB2312" w:hAnsi="宋体" w:eastAsia="仿宋_GB2312" w:cs="Times New Roman"/>
          <w:kern w:val="0"/>
          <w:sz w:val="32"/>
          <w:szCs w:val="32"/>
        </w:rPr>
        <w:t>加盖单位公章，同时出具法定代表人资格证明书</w:t>
      </w:r>
      <w:r>
        <w:rPr>
          <w:rFonts w:hint="eastAsia" w:ascii="仿宋_GB2312" w:hAnsi="宋体" w:eastAsia="仿宋_GB2312" w:cs="Times New Roman"/>
          <w:kern w:val="0"/>
          <w:sz w:val="32"/>
          <w:szCs w:val="32"/>
        </w:rPr>
        <w:t>。</w:t>
      </w:r>
      <w:r>
        <w:rPr>
          <w:rFonts w:ascii="仿宋_GB2312" w:hAnsi="宋体" w:eastAsia="仿宋_GB2312" w:cs="Times New Roman"/>
          <w:kern w:val="0"/>
          <w:sz w:val="32"/>
          <w:szCs w:val="32"/>
        </w:rPr>
        <w:t>由</w:t>
      </w:r>
      <w:r>
        <w:rPr>
          <w:rFonts w:hint="eastAsia" w:ascii="仿宋_GB2312" w:hAnsi="宋体" w:eastAsia="仿宋_GB2312" w:cs="Times New Roman"/>
          <w:kern w:val="0"/>
          <w:sz w:val="32"/>
          <w:szCs w:val="32"/>
        </w:rPr>
        <w:t>全权代表</w:t>
      </w:r>
      <w:r>
        <w:rPr>
          <w:rFonts w:ascii="仿宋_GB2312" w:hAnsi="宋体" w:eastAsia="仿宋_GB2312" w:cs="Times New Roman"/>
          <w:kern w:val="0"/>
          <w:sz w:val="32"/>
          <w:szCs w:val="32"/>
        </w:rPr>
        <w:t>签字的，必须有法定代表人授权</w:t>
      </w:r>
      <w:r>
        <w:rPr>
          <w:rFonts w:hint="eastAsia" w:ascii="仿宋_GB2312" w:hAnsi="宋体" w:eastAsia="仿宋_GB2312" w:cs="Times New Roman"/>
          <w:kern w:val="0"/>
          <w:sz w:val="32"/>
          <w:szCs w:val="32"/>
        </w:rPr>
        <w:t>书和</w:t>
      </w:r>
      <w:r>
        <w:rPr>
          <w:rFonts w:ascii="仿宋_GB2312" w:hAnsi="宋体" w:eastAsia="仿宋_GB2312" w:cs="Times New Roman"/>
          <w:kern w:val="0"/>
          <w:sz w:val="32"/>
          <w:szCs w:val="32"/>
        </w:rPr>
        <w:t>法定代表人资格证明书</w:t>
      </w:r>
      <w:r>
        <w:rPr>
          <w:rFonts w:hint="eastAsia" w:ascii="仿宋_GB2312" w:hAnsi="宋体" w:eastAsia="仿宋_GB2312" w:cs="Times New Roman"/>
          <w:kern w:val="0"/>
          <w:sz w:val="32"/>
          <w:szCs w:val="32"/>
        </w:rPr>
        <w:t>，并</w:t>
      </w:r>
      <w:r>
        <w:rPr>
          <w:rFonts w:ascii="仿宋_GB2312" w:hAnsi="宋体" w:eastAsia="仿宋_GB2312" w:cs="Times New Roman"/>
          <w:kern w:val="0"/>
          <w:sz w:val="32"/>
          <w:szCs w:val="32"/>
        </w:rPr>
        <w:t>加盖单位公章</w:t>
      </w:r>
      <w:r>
        <w:rPr>
          <w:rFonts w:hint="eastAsia" w:ascii="仿宋_GB2312" w:hAnsi="宋体" w:eastAsia="仿宋_GB2312" w:cs="Times New Roman"/>
          <w:kern w:val="0"/>
          <w:sz w:val="32"/>
          <w:szCs w:val="32"/>
        </w:rPr>
        <w:t>。书面</w:t>
      </w:r>
      <w:r>
        <w:rPr>
          <w:rFonts w:ascii="仿宋_GB2312" w:hAnsi="宋体" w:eastAsia="仿宋_GB2312" w:cs="Times New Roman"/>
          <w:kern w:val="0"/>
          <w:sz w:val="32"/>
          <w:szCs w:val="32"/>
        </w:rPr>
        <w:t>质疑主要包括下列内容：</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1.质疑的采购项目名称和项目编号；</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2.</w:t>
      </w:r>
      <w:r>
        <w:rPr>
          <w:rFonts w:ascii="仿宋_GB2312" w:hAnsi="宋体" w:eastAsia="仿宋_GB2312" w:cs="Times New Roman"/>
          <w:kern w:val="0"/>
          <w:sz w:val="32"/>
          <w:szCs w:val="32"/>
        </w:rPr>
        <w:t>质疑</w:t>
      </w:r>
      <w:r>
        <w:rPr>
          <w:rFonts w:hint="eastAsia" w:ascii="仿宋_GB2312" w:hAnsi="宋体" w:eastAsia="仿宋_GB2312" w:cs="Times New Roman"/>
          <w:kern w:val="0"/>
          <w:sz w:val="32"/>
          <w:szCs w:val="32"/>
        </w:rPr>
        <w:t>人</w:t>
      </w:r>
      <w:r>
        <w:rPr>
          <w:rFonts w:ascii="仿宋_GB2312" w:hAnsi="宋体" w:eastAsia="仿宋_GB2312" w:cs="Times New Roman"/>
          <w:kern w:val="0"/>
          <w:sz w:val="32"/>
          <w:szCs w:val="32"/>
        </w:rPr>
        <w:t>和被质疑人的名称，质疑人的地址、联系方式等；</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3.</w:t>
      </w:r>
      <w:r>
        <w:rPr>
          <w:rFonts w:ascii="仿宋_GB2312" w:hAnsi="宋体" w:eastAsia="仿宋_GB2312" w:cs="Times New Roman"/>
          <w:kern w:val="0"/>
          <w:sz w:val="32"/>
          <w:szCs w:val="32"/>
        </w:rPr>
        <w:t>具体的质疑事项、事实依据及相关证明材料；</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4.</w:t>
      </w:r>
      <w:r>
        <w:rPr>
          <w:rFonts w:ascii="仿宋_GB2312" w:hAnsi="宋体" w:eastAsia="仿宋_GB2312" w:cs="Times New Roman"/>
          <w:kern w:val="0"/>
          <w:sz w:val="32"/>
          <w:szCs w:val="32"/>
        </w:rPr>
        <w:t>提起质疑的日期。</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（七）</w:t>
      </w:r>
      <w:r>
        <w:rPr>
          <w:rFonts w:ascii="仿宋_GB2312" w:hAnsi="宋体" w:eastAsia="仿宋_GB2312" w:cs="Times New Roman"/>
          <w:kern w:val="0"/>
          <w:sz w:val="32"/>
          <w:szCs w:val="32"/>
        </w:rPr>
        <w:t>质疑有以下情形之一的，</w:t>
      </w:r>
      <w:r>
        <w:rPr>
          <w:rFonts w:hint="eastAsia" w:ascii="仿宋_GB2312" w:hAnsi="宋体" w:eastAsia="仿宋_GB2312" w:cs="Times New Roman"/>
          <w:kern w:val="0"/>
          <w:sz w:val="32"/>
          <w:szCs w:val="32"/>
        </w:rPr>
        <w:t>质疑处理机构</w:t>
      </w:r>
      <w:r>
        <w:rPr>
          <w:rFonts w:ascii="仿宋_GB2312" w:hAnsi="宋体" w:eastAsia="仿宋_GB2312" w:cs="Times New Roman"/>
          <w:kern w:val="0"/>
          <w:sz w:val="32"/>
          <w:szCs w:val="32"/>
        </w:rPr>
        <w:t>不予受理：</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1.未按规定程序和渠道提出质疑的；</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2.</w:t>
      </w:r>
      <w:r>
        <w:rPr>
          <w:rFonts w:ascii="仿宋_GB2312" w:hAnsi="宋体" w:eastAsia="仿宋_GB2312" w:cs="Times New Roman"/>
          <w:kern w:val="0"/>
          <w:sz w:val="32"/>
          <w:szCs w:val="32"/>
        </w:rPr>
        <w:t>超</w:t>
      </w:r>
      <w:r>
        <w:rPr>
          <w:rFonts w:hint="eastAsia" w:ascii="仿宋_GB2312" w:hAnsi="宋体" w:eastAsia="仿宋_GB2312" w:cs="Times New Roman"/>
          <w:kern w:val="0"/>
          <w:sz w:val="32"/>
          <w:szCs w:val="32"/>
        </w:rPr>
        <w:t>过</w:t>
      </w:r>
      <w:r>
        <w:rPr>
          <w:rFonts w:ascii="仿宋_GB2312" w:hAnsi="宋体" w:eastAsia="仿宋_GB2312" w:cs="Times New Roman"/>
          <w:kern w:val="0"/>
          <w:sz w:val="32"/>
          <w:szCs w:val="32"/>
        </w:rPr>
        <w:t>质疑限期</w:t>
      </w:r>
      <w:r>
        <w:rPr>
          <w:rFonts w:hint="eastAsia" w:ascii="仿宋_GB2312" w:hAnsi="宋体" w:eastAsia="仿宋_GB2312" w:cs="Times New Roman"/>
          <w:kern w:val="0"/>
          <w:sz w:val="32"/>
          <w:szCs w:val="32"/>
        </w:rPr>
        <w:t>的</w:t>
      </w:r>
      <w:r>
        <w:rPr>
          <w:rFonts w:ascii="仿宋_GB2312" w:hAnsi="宋体" w:eastAsia="仿宋_GB2312" w:cs="Times New Roman"/>
          <w:kern w:val="0"/>
          <w:sz w:val="32"/>
          <w:szCs w:val="32"/>
        </w:rPr>
        <w:t>；</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3.书面</w:t>
      </w:r>
      <w:r>
        <w:rPr>
          <w:rFonts w:ascii="仿宋_GB2312" w:hAnsi="宋体" w:eastAsia="仿宋_GB2312" w:cs="Times New Roman"/>
          <w:kern w:val="0"/>
          <w:sz w:val="32"/>
          <w:szCs w:val="32"/>
        </w:rPr>
        <w:t>质疑的形式和内容不符合</w:t>
      </w:r>
      <w:r>
        <w:rPr>
          <w:rFonts w:hint="eastAsia" w:ascii="仿宋_GB2312" w:hAnsi="宋体" w:eastAsia="仿宋_GB2312" w:cs="Times New Roman"/>
          <w:kern w:val="0"/>
          <w:sz w:val="32"/>
          <w:szCs w:val="32"/>
        </w:rPr>
        <w:t>上述要求的</w:t>
      </w:r>
      <w:r>
        <w:rPr>
          <w:rFonts w:ascii="仿宋_GB2312" w:hAnsi="宋体" w:eastAsia="仿宋_GB2312" w:cs="Times New Roman"/>
          <w:kern w:val="0"/>
          <w:sz w:val="32"/>
          <w:szCs w:val="32"/>
        </w:rPr>
        <w:t>；</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4.</w:t>
      </w:r>
      <w:r>
        <w:rPr>
          <w:rFonts w:ascii="仿宋_GB2312" w:hAnsi="宋体" w:eastAsia="仿宋_GB2312" w:cs="Times New Roman"/>
          <w:kern w:val="0"/>
          <w:sz w:val="32"/>
          <w:szCs w:val="32"/>
        </w:rPr>
        <w:t>提出的质疑事项已经明确答复的；</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5.</w:t>
      </w:r>
      <w:r>
        <w:rPr>
          <w:rFonts w:ascii="仿宋_GB2312" w:hAnsi="宋体" w:eastAsia="仿宋_GB2312" w:cs="Times New Roman"/>
          <w:kern w:val="0"/>
          <w:sz w:val="32"/>
          <w:szCs w:val="32"/>
        </w:rPr>
        <w:t>法律法规规定的其他不予受理的条件。</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（八）质疑处理机构</w:t>
      </w:r>
      <w:r>
        <w:rPr>
          <w:rFonts w:ascii="仿宋_GB2312" w:hAnsi="宋体" w:eastAsia="仿宋_GB2312" w:cs="Times New Roman"/>
          <w:kern w:val="0"/>
          <w:sz w:val="32"/>
          <w:szCs w:val="32"/>
        </w:rPr>
        <w:t>应当自质疑签收之日起</w:t>
      </w:r>
      <w:r>
        <w:rPr>
          <w:rFonts w:hint="eastAsia" w:ascii="仿宋_GB2312" w:hAnsi="宋体" w:eastAsia="仿宋_GB2312" w:cs="Times New Roman"/>
          <w:kern w:val="0"/>
          <w:sz w:val="32"/>
          <w:szCs w:val="32"/>
        </w:rPr>
        <w:t>7</w:t>
      </w:r>
      <w:r>
        <w:rPr>
          <w:rFonts w:ascii="仿宋_GB2312" w:hAnsi="宋体" w:eastAsia="仿宋_GB2312" w:cs="Times New Roman"/>
          <w:kern w:val="0"/>
          <w:sz w:val="32"/>
          <w:szCs w:val="32"/>
        </w:rPr>
        <w:t>个工作日内做出书面答复。答复内容同时通知与处理结果有关的供应商，但答复内容不得涉及供应商的商业秘密。</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质疑处理机构</w:t>
      </w:r>
      <w:r>
        <w:rPr>
          <w:rFonts w:ascii="仿宋_GB2312" w:hAnsi="宋体" w:eastAsia="仿宋_GB2312" w:cs="Times New Roman"/>
          <w:kern w:val="0"/>
          <w:sz w:val="32"/>
          <w:szCs w:val="32"/>
        </w:rPr>
        <w:t>在作出书面答复之前，可以采取现场解答的方式向</w:t>
      </w:r>
      <w:r>
        <w:rPr>
          <w:rFonts w:hint="eastAsia" w:ascii="仿宋_GB2312" w:hAnsi="宋体" w:eastAsia="仿宋_GB2312" w:cs="Times New Roman"/>
          <w:kern w:val="0"/>
          <w:sz w:val="32"/>
          <w:szCs w:val="32"/>
        </w:rPr>
        <w:t>质疑人</w:t>
      </w:r>
      <w:r>
        <w:rPr>
          <w:rFonts w:ascii="仿宋_GB2312" w:hAnsi="宋体" w:eastAsia="仿宋_GB2312" w:cs="Times New Roman"/>
          <w:kern w:val="0"/>
          <w:sz w:val="32"/>
          <w:szCs w:val="32"/>
        </w:rPr>
        <w:t>通报初步处理结果。供应商认可处理结果的，可在出具书面申请后撤回质疑或者放弃质疑，</w:t>
      </w:r>
      <w:r>
        <w:rPr>
          <w:rFonts w:hint="eastAsia" w:ascii="仿宋_GB2312" w:hAnsi="宋体" w:eastAsia="仿宋_GB2312" w:cs="Times New Roman"/>
          <w:kern w:val="0"/>
          <w:sz w:val="32"/>
          <w:szCs w:val="32"/>
        </w:rPr>
        <w:t>质疑处理机构</w:t>
      </w:r>
      <w:r>
        <w:rPr>
          <w:rFonts w:ascii="仿宋_GB2312" w:hAnsi="宋体" w:eastAsia="仿宋_GB2312" w:cs="Times New Roman"/>
          <w:kern w:val="0"/>
          <w:sz w:val="32"/>
          <w:szCs w:val="32"/>
        </w:rPr>
        <w:t>不再进行书面答复。</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（九）供应商</w:t>
      </w:r>
      <w:r>
        <w:rPr>
          <w:rFonts w:ascii="仿宋_GB2312" w:hAnsi="宋体" w:eastAsia="仿宋_GB2312" w:cs="Times New Roman"/>
          <w:kern w:val="0"/>
          <w:sz w:val="32"/>
          <w:szCs w:val="32"/>
        </w:rPr>
        <w:t>质疑有下列情形之一的，视为无效质疑，</w:t>
      </w:r>
      <w:r>
        <w:rPr>
          <w:rFonts w:hint="eastAsia" w:ascii="仿宋_GB2312" w:hAnsi="宋体" w:eastAsia="仿宋_GB2312" w:cs="Times New Roman"/>
          <w:kern w:val="0"/>
          <w:sz w:val="32"/>
          <w:szCs w:val="32"/>
        </w:rPr>
        <w:t>质疑处理机构</w:t>
      </w:r>
      <w:r>
        <w:rPr>
          <w:rFonts w:ascii="仿宋_GB2312" w:hAnsi="宋体" w:eastAsia="仿宋_GB2312" w:cs="Times New Roman"/>
          <w:kern w:val="0"/>
          <w:sz w:val="32"/>
          <w:szCs w:val="32"/>
        </w:rPr>
        <w:t>应当驳回质疑：</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1.</w:t>
      </w:r>
      <w:r>
        <w:rPr>
          <w:rFonts w:ascii="仿宋_GB2312" w:hAnsi="宋体" w:eastAsia="仿宋_GB2312" w:cs="Times New Roman"/>
          <w:kern w:val="0"/>
          <w:sz w:val="32"/>
          <w:szCs w:val="32"/>
        </w:rPr>
        <w:t>无具体的质疑事项，或者质疑事项缺乏事实和法律依据</w:t>
      </w:r>
      <w:r>
        <w:rPr>
          <w:rFonts w:hint="eastAsia" w:ascii="仿宋_GB2312" w:hAnsi="宋体" w:eastAsia="仿宋_GB2312" w:cs="Times New Roman"/>
          <w:kern w:val="0"/>
          <w:sz w:val="32"/>
          <w:szCs w:val="32"/>
        </w:rPr>
        <w:t>的</w:t>
      </w:r>
      <w:r>
        <w:rPr>
          <w:rFonts w:ascii="仿宋_GB2312" w:hAnsi="宋体" w:eastAsia="仿宋_GB2312" w:cs="Times New Roman"/>
          <w:kern w:val="0"/>
          <w:sz w:val="32"/>
          <w:szCs w:val="32"/>
        </w:rPr>
        <w:t>；</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2.</w:t>
      </w:r>
      <w:r>
        <w:rPr>
          <w:rFonts w:ascii="仿宋_GB2312" w:hAnsi="宋体" w:eastAsia="仿宋_GB2312" w:cs="Times New Roman"/>
          <w:kern w:val="0"/>
          <w:sz w:val="32"/>
          <w:szCs w:val="32"/>
        </w:rPr>
        <w:t>质疑内容涉及评审工作细节、其他供应商</w:t>
      </w:r>
      <w:r>
        <w:rPr>
          <w:rFonts w:hint="eastAsia" w:ascii="仿宋_GB2312" w:hAnsi="宋体" w:eastAsia="仿宋_GB2312" w:cs="Times New Roman"/>
          <w:kern w:val="0"/>
          <w:sz w:val="32"/>
          <w:szCs w:val="32"/>
        </w:rPr>
        <w:t>投标</w:t>
      </w:r>
      <w:r>
        <w:rPr>
          <w:rFonts w:ascii="仿宋_GB2312" w:hAnsi="宋体" w:eastAsia="仿宋_GB2312" w:cs="Times New Roman"/>
          <w:kern w:val="0"/>
          <w:sz w:val="32"/>
          <w:szCs w:val="32"/>
        </w:rPr>
        <w:t>资料等保密事项且无法提供信息的合法来源</w:t>
      </w:r>
      <w:r>
        <w:rPr>
          <w:rFonts w:hint="eastAsia" w:ascii="仿宋_GB2312" w:hAnsi="宋体" w:eastAsia="仿宋_GB2312" w:cs="Times New Roman"/>
          <w:kern w:val="0"/>
          <w:sz w:val="32"/>
          <w:szCs w:val="32"/>
        </w:rPr>
        <w:t>的</w:t>
      </w:r>
      <w:r>
        <w:rPr>
          <w:rFonts w:ascii="仿宋_GB2312" w:hAnsi="宋体" w:eastAsia="仿宋_GB2312" w:cs="Times New Roman"/>
          <w:kern w:val="0"/>
          <w:sz w:val="32"/>
          <w:szCs w:val="32"/>
        </w:rPr>
        <w:t>；</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3.</w:t>
      </w:r>
      <w:r>
        <w:rPr>
          <w:rFonts w:ascii="仿宋_GB2312" w:hAnsi="宋体" w:eastAsia="仿宋_GB2312" w:cs="Times New Roman"/>
          <w:kern w:val="0"/>
          <w:sz w:val="32"/>
          <w:szCs w:val="32"/>
        </w:rPr>
        <w:t>质疑已经处理并明确答复后，质疑人就同一事项再次提起质疑且未提供新的有效证据</w:t>
      </w:r>
      <w:r>
        <w:rPr>
          <w:rFonts w:hint="eastAsia" w:ascii="仿宋_GB2312" w:hAnsi="宋体" w:eastAsia="仿宋_GB2312" w:cs="Times New Roman"/>
          <w:kern w:val="0"/>
          <w:sz w:val="32"/>
          <w:szCs w:val="32"/>
        </w:rPr>
        <w:t>的</w:t>
      </w:r>
      <w:r>
        <w:rPr>
          <w:rFonts w:ascii="仿宋_GB2312" w:hAnsi="宋体" w:eastAsia="仿宋_GB2312" w:cs="Times New Roman"/>
          <w:kern w:val="0"/>
          <w:sz w:val="32"/>
          <w:szCs w:val="32"/>
        </w:rPr>
        <w:t>。</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质疑处理机构</w:t>
      </w:r>
      <w:r>
        <w:rPr>
          <w:rFonts w:ascii="仿宋_GB2312" w:hAnsi="宋体" w:eastAsia="仿宋_GB2312" w:cs="Times New Roman"/>
          <w:kern w:val="0"/>
          <w:sz w:val="32"/>
          <w:szCs w:val="32"/>
        </w:rPr>
        <w:t>应当对供应商无效质疑情况记录存档</w:t>
      </w:r>
      <w:r>
        <w:rPr>
          <w:rFonts w:hint="eastAsia" w:ascii="仿宋_GB2312" w:hAnsi="宋体" w:eastAsia="仿宋_GB2312" w:cs="Times New Roman"/>
          <w:kern w:val="0"/>
          <w:sz w:val="32"/>
          <w:szCs w:val="32"/>
        </w:rPr>
        <w:t>。</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（十）供应商</w:t>
      </w:r>
      <w:r>
        <w:rPr>
          <w:rFonts w:ascii="仿宋_GB2312" w:hAnsi="宋体" w:eastAsia="仿宋_GB2312" w:cs="Times New Roman"/>
          <w:kern w:val="0"/>
          <w:sz w:val="32"/>
          <w:szCs w:val="32"/>
        </w:rPr>
        <w:t>进行虚假和恶意质疑，干扰</w:t>
      </w:r>
      <w:r>
        <w:rPr>
          <w:rFonts w:hint="eastAsia" w:ascii="仿宋_GB2312" w:hAnsi="宋体" w:eastAsia="仿宋_GB2312" w:cs="Times New Roman"/>
          <w:kern w:val="0"/>
          <w:sz w:val="32"/>
          <w:szCs w:val="32"/>
        </w:rPr>
        <w:t>军队</w:t>
      </w:r>
      <w:r>
        <w:rPr>
          <w:rFonts w:ascii="仿宋_GB2312" w:hAnsi="宋体" w:eastAsia="仿宋_GB2312" w:cs="Times New Roman"/>
          <w:kern w:val="0"/>
          <w:sz w:val="32"/>
          <w:szCs w:val="32"/>
        </w:rPr>
        <w:t>采购活动的，</w:t>
      </w:r>
      <w:r>
        <w:rPr>
          <w:rFonts w:hint="eastAsia" w:ascii="仿宋_GB2312" w:hAnsi="宋体" w:eastAsia="仿宋_GB2312" w:cs="Times New Roman"/>
          <w:kern w:val="0"/>
          <w:sz w:val="32"/>
          <w:szCs w:val="32"/>
        </w:rPr>
        <w:t>质疑处理机构可以申请上级采购管理部门作出处罚。</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（十一）</w:t>
      </w:r>
      <w:r>
        <w:rPr>
          <w:rFonts w:ascii="仿宋_GB2312" w:hAnsi="宋体" w:eastAsia="仿宋_GB2312" w:cs="Times New Roman"/>
          <w:kern w:val="0"/>
          <w:sz w:val="32"/>
          <w:szCs w:val="32"/>
        </w:rPr>
        <w:t>对</w:t>
      </w:r>
      <w:r>
        <w:rPr>
          <w:rFonts w:hint="eastAsia" w:ascii="仿宋_GB2312" w:hAnsi="宋体" w:eastAsia="仿宋_GB2312" w:cs="Times New Roman"/>
          <w:kern w:val="0"/>
          <w:sz w:val="32"/>
          <w:szCs w:val="32"/>
        </w:rPr>
        <w:t>质疑处理机构</w:t>
      </w:r>
      <w:r>
        <w:rPr>
          <w:rFonts w:ascii="仿宋_GB2312" w:hAnsi="宋体" w:eastAsia="仿宋_GB2312" w:cs="Times New Roman"/>
          <w:kern w:val="0"/>
          <w:sz w:val="32"/>
          <w:szCs w:val="32"/>
        </w:rPr>
        <w:t>的书面答复及处理结果不满意，</w:t>
      </w:r>
      <w:r>
        <w:rPr>
          <w:rFonts w:hint="eastAsia" w:ascii="仿宋_GB2312" w:hAnsi="宋体" w:eastAsia="仿宋_GB2312" w:cs="Times New Roman"/>
          <w:kern w:val="0"/>
          <w:sz w:val="32"/>
          <w:szCs w:val="32"/>
        </w:rPr>
        <w:t>或者质疑处理机构未答复以及未在规定期限内作出答复的，</w:t>
      </w:r>
      <w:r>
        <w:rPr>
          <w:rFonts w:ascii="仿宋_GB2312" w:hAnsi="宋体" w:eastAsia="仿宋_GB2312" w:cs="Times New Roman"/>
          <w:kern w:val="0"/>
          <w:sz w:val="32"/>
          <w:szCs w:val="32"/>
        </w:rPr>
        <w:t>质疑人可以在</w:t>
      </w:r>
      <w:r>
        <w:rPr>
          <w:rFonts w:hint="eastAsia" w:ascii="仿宋_GB2312" w:hAnsi="宋体" w:eastAsia="仿宋_GB2312" w:cs="Times New Roman"/>
          <w:kern w:val="0"/>
          <w:sz w:val="32"/>
          <w:szCs w:val="32"/>
        </w:rPr>
        <w:t>质疑</w:t>
      </w:r>
      <w:r>
        <w:rPr>
          <w:rFonts w:ascii="仿宋_GB2312" w:hAnsi="宋体" w:eastAsia="仿宋_GB2312" w:cs="Times New Roman"/>
          <w:kern w:val="0"/>
          <w:sz w:val="32"/>
          <w:szCs w:val="32"/>
        </w:rPr>
        <w:t>答复</w:t>
      </w:r>
      <w:r>
        <w:rPr>
          <w:rFonts w:hint="eastAsia" w:ascii="仿宋_GB2312" w:hAnsi="宋体" w:eastAsia="仿宋_GB2312" w:cs="Times New Roman"/>
          <w:kern w:val="0"/>
          <w:sz w:val="32"/>
          <w:szCs w:val="32"/>
        </w:rPr>
        <w:t>期满</w:t>
      </w:r>
      <w:r>
        <w:rPr>
          <w:rFonts w:ascii="仿宋_GB2312" w:hAnsi="宋体" w:eastAsia="仿宋_GB2312" w:cs="Times New Roman"/>
          <w:kern w:val="0"/>
          <w:sz w:val="32"/>
          <w:szCs w:val="32"/>
        </w:rPr>
        <w:t>之日起</w:t>
      </w:r>
      <w:r>
        <w:rPr>
          <w:rFonts w:hint="eastAsia" w:ascii="仿宋_GB2312" w:hAnsi="宋体" w:eastAsia="仿宋_GB2312" w:cs="Times New Roman"/>
          <w:kern w:val="0"/>
          <w:sz w:val="32"/>
          <w:szCs w:val="32"/>
        </w:rPr>
        <w:t>15</w:t>
      </w:r>
      <w:r>
        <w:rPr>
          <w:rFonts w:ascii="仿宋_GB2312" w:hAnsi="宋体" w:eastAsia="仿宋_GB2312" w:cs="Times New Roman"/>
          <w:kern w:val="0"/>
          <w:sz w:val="32"/>
          <w:szCs w:val="32"/>
        </w:rPr>
        <w:t>个工作日内，向</w:t>
      </w:r>
      <w:r>
        <w:rPr>
          <w:rFonts w:hint="eastAsia" w:ascii="仿宋_GB2312" w:hAnsi="宋体" w:eastAsia="仿宋_GB2312" w:cs="Times New Roman"/>
          <w:kern w:val="0"/>
          <w:sz w:val="32"/>
          <w:szCs w:val="32"/>
        </w:rPr>
        <w:t>陆军后勤部采购供应局物资采购处</w:t>
      </w:r>
      <w:r>
        <w:rPr>
          <w:rFonts w:ascii="仿宋_GB2312" w:hAnsi="宋体" w:eastAsia="仿宋_GB2312" w:cs="Times New Roman"/>
          <w:kern w:val="0"/>
          <w:sz w:val="32"/>
          <w:szCs w:val="32"/>
        </w:rPr>
        <w:t>提出投诉。投诉电话：</w:t>
      </w:r>
      <w:ins w:id="4" w:author="Administrator" w:date="2021-06-13T19:10:00Z">
        <w:r>
          <w:rPr>
            <w:rFonts w:ascii="仿宋_GB2312" w:hAnsi="宋体" w:eastAsia="仿宋_GB2312" w:cs="Times New Roman"/>
            <w:color w:val="000000" w:themeColor="text1"/>
            <w:kern w:val="0"/>
            <w:sz w:val="32"/>
            <w:szCs w:val="32"/>
            <w:highlight w:val="none"/>
            <w14:textFill>
              <w14:solidFill>
                <w14:schemeClr w14:val="tx1"/>
              </w14:solidFill>
            </w14:textFill>
          </w:rPr>
          <w:t>023-68752074</w:t>
        </w:r>
      </w:ins>
      <w:ins w:id="5" w:author="Administrator" w:date="2021-06-13T19:10:00Z">
        <w:r>
          <w:rPr>
            <w:rFonts w:hint="eastAsia" w:ascii="仿宋_GB2312" w:hAnsi="宋体" w:eastAsia="仿宋_GB2312" w:cs="Times New Roman"/>
            <w:color w:val="000000" w:themeColor="text1"/>
            <w:kern w:val="0"/>
            <w:sz w:val="32"/>
            <w:szCs w:val="32"/>
            <w:highlight w:val="none"/>
            <w14:textFill>
              <w14:solidFill>
                <w14:schemeClr w14:val="tx1"/>
              </w14:solidFill>
            </w14:textFill>
          </w:rPr>
          <w:t>（</w:t>
        </w:r>
      </w:ins>
      <w:ins w:id="6" w:author="Administrator" w:date="2021-06-13T19:11:00Z">
        <w:r>
          <w:rPr>
            <w:rFonts w:hint="eastAsia" w:ascii="仿宋_GB2312" w:hAnsi="宋体" w:eastAsia="仿宋_GB2312" w:cs="Times New Roman"/>
            <w:color w:val="000000" w:themeColor="text1"/>
            <w:kern w:val="0"/>
            <w:sz w:val="32"/>
            <w:szCs w:val="32"/>
            <w:highlight w:val="none"/>
            <w14:textFill>
              <w14:solidFill>
                <w14:schemeClr w14:val="tx1"/>
              </w14:solidFill>
            </w14:textFill>
          </w:rPr>
          <w:t>医用</w:t>
        </w:r>
      </w:ins>
      <w:r>
        <w:rPr>
          <w:rFonts w:hint="eastAsia" w:ascii="仿宋_GB2312" w:hAnsi="宋体" w:eastAsia="仿宋_GB2312" w:cs="Times New Roman"/>
          <w:color w:val="000000" w:themeColor="text1"/>
          <w:kern w:val="0"/>
          <w:sz w:val="32"/>
          <w:szCs w:val="32"/>
          <w:highlight w:val="none"/>
          <w14:textFill>
            <w14:solidFill>
              <w14:schemeClr w14:val="tx1"/>
            </w14:solidFill>
          </w14:textFill>
        </w:rPr>
        <w:t>物资</w:t>
      </w:r>
      <w:ins w:id="7" w:author="Administrator" w:date="2021-06-13T19:10:00Z">
        <w:r>
          <w:rPr>
            <w:rFonts w:hint="eastAsia" w:ascii="仿宋_GB2312" w:hAnsi="宋体" w:eastAsia="仿宋_GB2312" w:cs="Times New Roman"/>
            <w:color w:val="000000" w:themeColor="text1"/>
            <w:kern w:val="0"/>
            <w:sz w:val="32"/>
            <w:szCs w:val="32"/>
            <w:highlight w:val="none"/>
            <w14:textFill>
              <w14:solidFill>
                <w14:schemeClr w14:val="tx1"/>
              </w14:solidFill>
            </w14:textFill>
          </w:rPr>
          <w:t>）</w:t>
        </w:r>
      </w:ins>
      <w:ins w:id="8" w:author="Administrator" w:date="2021-06-13T19:10:00Z">
        <w:r>
          <w:rPr>
            <w:rFonts w:ascii="仿宋_GB2312" w:hAnsi="宋体" w:eastAsia="仿宋_GB2312" w:cs="Times New Roman"/>
            <w:color w:val="000000" w:themeColor="text1"/>
            <w:kern w:val="0"/>
            <w:sz w:val="32"/>
            <w:szCs w:val="32"/>
            <w:highlight w:val="none"/>
            <w14:textFill>
              <w14:solidFill>
                <w14:schemeClr w14:val="tx1"/>
              </w14:solidFill>
            </w14:textFill>
          </w:rPr>
          <w:t>,023-68752144</w:t>
        </w:r>
      </w:ins>
      <w:ins w:id="9" w:author="Administrator" w:date="2021-06-13T19:11:00Z">
        <w:r>
          <w:rPr>
            <w:rFonts w:hint="eastAsia" w:ascii="仿宋_GB2312" w:hAnsi="宋体" w:eastAsia="仿宋_GB2312" w:cs="Times New Roman"/>
            <w:color w:val="000000" w:themeColor="text1"/>
            <w:kern w:val="0"/>
            <w:sz w:val="32"/>
            <w:szCs w:val="32"/>
            <w:highlight w:val="none"/>
            <w14:textFill>
              <w14:solidFill>
                <w14:schemeClr w14:val="tx1"/>
              </w14:solidFill>
            </w14:textFill>
          </w:rPr>
          <w:t>（通用</w:t>
        </w:r>
      </w:ins>
      <w:r>
        <w:rPr>
          <w:rFonts w:hint="eastAsia" w:ascii="仿宋_GB2312" w:hAnsi="宋体" w:eastAsia="仿宋_GB2312" w:cs="Times New Roman"/>
          <w:color w:val="000000" w:themeColor="text1"/>
          <w:kern w:val="0"/>
          <w:sz w:val="32"/>
          <w:szCs w:val="32"/>
          <w:highlight w:val="none"/>
          <w14:textFill>
            <w14:solidFill>
              <w14:schemeClr w14:val="tx1"/>
            </w14:solidFill>
          </w14:textFill>
        </w:rPr>
        <w:t>物资</w:t>
      </w:r>
      <w:ins w:id="10" w:author="Administrator" w:date="2021-06-13T19:11:00Z">
        <w:r>
          <w:rPr>
            <w:rFonts w:hint="eastAsia" w:ascii="仿宋_GB2312" w:hAnsi="宋体" w:eastAsia="仿宋_GB2312" w:cs="Times New Roman"/>
            <w:color w:val="000000" w:themeColor="text1"/>
            <w:kern w:val="0"/>
            <w:sz w:val="32"/>
            <w:szCs w:val="32"/>
            <w:highlight w:val="none"/>
            <w14:textFill>
              <w14:solidFill>
                <w14:schemeClr w14:val="tx1"/>
              </w14:solidFill>
            </w14:textFill>
          </w:rPr>
          <w:t>），</w:t>
        </w:r>
      </w:ins>
      <w:r>
        <w:rPr>
          <w:rFonts w:ascii="仿宋_GB2312" w:hAnsi="宋体" w:eastAsia="仿宋_GB2312" w:cs="Times New Roman"/>
          <w:color w:val="000000" w:themeColor="text1"/>
          <w:kern w:val="0"/>
          <w:sz w:val="32"/>
          <w:szCs w:val="32"/>
          <w:highlight w:val="none"/>
          <w14:textFill>
            <w14:solidFill>
              <w14:schemeClr w14:val="tx1"/>
            </w14:solidFill>
          </w14:textFill>
        </w:rPr>
        <w:t>010-66</w:t>
      </w:r>
      <w:r>
        <w:rPr>
          <w:rFonts w:hint="eastAsia" w:ascii="仿宋_GB2312" w:hAnsi="宋体" w:eastAsia="仿宋_GB2312" w:cs="Times New Roman"/>
          <w:color w:val="000000" w:themeColor="text1"/>
          <w:kern w:val="0"/>
          <w:sz w:val="32"/>
          <w:szCs w:val="32"/>
          <w:highlight w:val="none"/>
          <w14:textFill>
            <w14:solidFill>
              <w14:schemeClr w14:val="tx1"/>
            </w14:solidFill>
          </w14:textFill>
        </w:rPr>
        <w:t>718844</w:t>
      </w:r>
      <w:r>
        <w:rPr>
          <w:rFonts w:ascii="仿宋_GB2312" w:hAnsi="宋体" w:eastAsia="仿宋_GB2312" w:cs="Times New Roman"/>
          <w:kern w:val="0"/>
          <w:sz w:val="32"/>
          <w:szCs w:val="32"/>
        </w:rPr>
        <w:t>，010-</w:t>
      </w:r>
      <w:r>
        <w:rPr>
          <w:rFonts w:hint="eastAsia" w:ascii="仿宋_GB2312" w:hAnsi="宋体" w:eastAsia="仿宋_GB2312" w:cs="Times New Roman"/>
          <w:kern w:val="0"/>
          <w:sz w:val="32"/>
          <w:szCs w:val="32"/>
        </w:rPr>
        <w:t>66718851</w:t>
      </w:r>
      <w:r>
        <w:rPr>
          <w:rFonts w:ascii="仿宋_GB2312" w:hAnsi="宋体" w:eastAsia="仿宋_GB2312" w:cs="Times New Roman"/>
          <w:kern w:val="0"/>
          <w:sz w:val="32"/>
          <w:szCs w:val="32"/>
        </w:rPr>
        <w:t>。</w:t>
      </w:r>
    </w:p>
    <w:p>
      <w:pPr>
        <w:ind w:firstLine="542" w:firstLineChars="200"/>
        <w:rPr>
          <w:rFonts w:ascii="宋体" w:hAnsi="宋体" w:eastAsia="宋体" w:cs="Times New Roman"/>
          <w:snapToGrid w:val="0"/>
          <w:kern w:val="0"/>
          <w:sz w:val="28"/>
          <w:szCs w:val="28"/>
        </w:rPr>
      </w:pPr>
    </w:p>
    <w:p>
      <w:pPr>
        <w:jc w:val="center"/>
        <w:rPr>
          <w:rFonts w:ascii="Times New Roman" w:hAnsi="Times New Roman" w:eastAsia="黑体" w:cs="Times New Roman"/>
          <w:kern w:val="0"/>
          <w:sz w:val="32"/>
          <w:szCs w:val="32"/>
        </w:rPr>
      </w:pPr>
      <w:r>
        <w:rPr>
          <w:rFonts w:hint="eastAsia" w:ascii="Times New Roman" w:hAnsi="Times New Roman" w:eastAsia="黑体" w:cs="Times New Roman"/>
          <w:kern w:val="0"/>
          <w:sz w:val="32"/>
          <w:szCs w:val="32"/>
        </w:rPr>
        <w:t>七、确定成交</w:t>
      </w:r>
    </w:p>
    <w:p>
      <w:pPr>
        <w:jc w:val="center"/>
        <w:rPr>
          <w:rFonts w:ascii="Times New Roman" w:hAnsi="Times New Roman" w:eastAsia="黑体" w:cs="Times New Roman"/>
          <w:kern w:val="0"/>
          <w:sz w:val="28"/>
          <w:szCs w:val="28"/>
        </w:rPr>
      </w:pPr>
    </w:p>
    <w:p>
      <w:pPr>
        <w:ind w:firstLine="622" w:firstLineChars="200"/>
        <w:rPr>
          <w:rFonts w:ascii="仿宋_GB2312" w:hAnsi="宋体" w:eastAsia="仿宋_GB2312" w:cs="Times New Roman"/>
          <w:snapToGrid w:val="0"/>
          <w:kern w:val="0"/>
          <w:sz w:val="32"/>
          <w:szCs w:val="32"/>
        </w:rPr>
      </w:pPr>
      <w:r>
        <w:rPr>
          <w:rFonts w:hint="eastAsia" w:ascii="仿宋_GB2312" w:hAnsi="宋体" w:eastAsia="仿宋_GB2312" w:cs="Times New Roman"/>
          <w:snapToGrid w:val="0"/>
          <w:kern w:val="0"/>
          <w:sz w:val="32"/>
          <w:szCs w:val="32"/>
        </w:rPr>
        <w:t>（一）确定成交供应商</w:t>
      </w:r>
    </w:p>
    <w:p>
      <w:pPr>
        <w:ind w:firstLine="622" w:firstLineChars="200"/>
        <w:rPr>
          <w:rFonts w:ascii="仿宋_GB2312" w:hAnsi="宋体" w:eastAsia="仿宋_GB2312" w:cs="宋体"/>
          <w:snapToGrid w:val="0"/>
          <w:kern w:val="0"/>
          <w:sz w:val="32"/>
          <w:szCs w:val="32"/>
        </w:rPr>
      </w:pPr>
      <w:r>
        <w:rPr>
          <w:rFonts w:hint="eastAsia" w:ascii="仿宋_GB2312" w:hAnsi="宋体" w:eastAsia="仿宋_GB2312" w:cs="宋体"/>
          <w:snapToGrid w:val="0"/>
          <w:kern w:val="0"/>
          <w:sz w:val="32"/>
          <w:szCs w:val="32"/>
        </w:rPr>
        <w:t>※1.评审结束后3个工作日内，采购机构根据询价小组提出的书面评审报告，</w:t>
      </w:r>
      <w:r>
        <w:rPr>
          <w:rFonts w:hint="eastAsia" w:ascii="仿宋_GB2312" w:hAnsi="宋体" w:eastAsia="仿宋_GB2312" w:cs="Times New Roman"/>
          <w:kern w:val="0"/>
          <w:sz w:val="32"/>
          <w:szCs w:val="32"/>
        </w:rPr>
        <w:t>在</w:t>
      </w:r>
      <w:r>
        <w:rPr>
          <w:rFonts w:hint="eastAsia" w:ascii="仿宋_GB2312" w:hAnsi="宋体" w:eastAsia="仿宋_GB2312" w:cs="Times New Roman"/>
          <w:kern w:val="0"/>
          <w:sz w:val="32"/>
          <w:szCs w:val="32"/>
          <w:highlight w:val="none"/>
        </w:rPr>
        <w:t>“</w:t>
      </w:r>
      <w:r>
        <w:rPr>
          <w:rFonts w:hint="eastAsia" w:ascii="仿宋_GB2312" w:hAnsi="宋体" w:eastAsia="仿宋_GB2312" w:cs="Times New Roman"/>
          <w:kern w:val="0"/>
          <w:sz w:val="32"/>
          <w:szCs w:val="32"/>
          <w:highlight w:val="none"/>
          <w:lang w:val="zh-CN"/>
        </w:rPr>
        <w:t>军队采购网</w:t>
      </w:r>
      <w:r>
        <w:rPr>
          <w:rFonts w:hint="eastAsia" w:ascii="仿宋_GB2312" w:hAnsi="宋体" w:eastAsia="仿宋_GB2312" w:cs="Times New Roman"/>
          <w:kern w:val="0"/>
          <w:sz w:val="32"/>
          <w:szCs w:val="32"/>
          <w:highlight w:val="none"/>
        </w:rPr>
        <w:t>（https://www.plap.cn/）”</w:t>
      </w:r>
      <w:r>
        <w:rPr>
          <w:rFonts w:hint="eastAsia" w:ascii="仿宋_GB2312" w:hAnsi="宋体" w:eastAsia="仿宋_GB2312" w:cs="Times New Roman"/>
          <w:kern w:val="0"/>
          <w:sz w:val="32"/>
          <w:szCs w:val="32"/>
          <w:highlight w:val="none"/>
          <w:lang w:val="zh-CN"/>
        </w:rPr>
        <w:t>、</w:t>
      </w:r>
      <w:r>
        <w:rPr>
          <w:rFonts w:hint="eastAsia" w:ascii="仿宋_GB2312" w:hAnsi="宋体" w:eastAsia="仿宋_GB2312" w:cs="Times New Roman"/>
          <w:kern w:val="0"/>
          <w:sz w:val="32"/>
          <w:szCs w:val="32"/>
          <w:highlight w:val="none"/>
        </w:rPr>
        <w:t>“</w:t>
      </w:r>
      <w:r>
        <w:rPr>
          <w:rFonts w:hint="eastAsia" w:ascii="仿宋_GB2312" w:hAnsi="宋体" w:eastAsia="仿宋_GB2312" w:cs="Times New Roman"/>
          <w:kern w:val="0"/>
          <w:sz w:val="32"/>
          <w:szCs w:val="32"/>
          <w:highlight w:val="none"/>
          <w:lang w:val="zh-CN"/>
        </w:rPr>
        <w:t>中国政府采购网</w:t>
      </w:r>
      <w:r>
        <w:rPr>
          <w:rFonts w:hint="eastAsia" w:ascii="仿宋_GB2312" w:hAnsi="宋体" w:eastAsia="仿宋_GB2312" w:cs="Times New Roman"/>
          <w:kern w:val="0"/>
          <w:sz w:val="32"/>
          <w:szCs w:val="32"/>
          <w:highlight w:val="none"/>
        </w:rPr>
        <w:t>（http://www.ccgp.gov.cn/）”</w:t>
      </w:r>
      <w:r>
        <w:rPr>
          <w:rFonts w:hint="eastAsia" w:ascii="仿宋_GB2312" w:hAnsi="宋体" w:eastAsia="仿宋_GB2312" w:cs="Times New Roman"/>
          <w:kern w:val="0"/>
          <w:sz w:val="32"/>
          <w:szCs w:val="32"/>
          <w:highlight w:val="none"/>
          <w:lang w:val="zh-CN"/>
        </w:rPr>
        <w:t>、</w:t>
      </w:r>
      <w:r>
        <w:rPr>
          <w:rFonts w:hint="eastAsia" w:ascii="仿宋_GB2312" w:hAnsi="宋体" w:eastAsia="仿宋_GB2312" w:cs="Times New Roman"/>
          <w:kern w:val="0"/>
          <w:sz w:val="32"/>
          <w:szCs w:val="32"/>
          <w:highlight w:val="none"/>
        </w:rPr>
        <w:t>“</w:t>
      </w:r>
      <w:r>
        <w:rPr>
          <w:rFonts w:hint="eastAsia" w:ascii="仿宋_GB2312" w:hAnsi="宋体" w:eastAsia="仿宋_GB2312" w:cs="Times New Roman"/>
          <w:kern w:val="0"/>
          <w:sz w:val="32"/>
          <w:szCs w:val="32"/>
          <w:highlight w:val="none"/>
          <w:lang w:val="zh-CN"/>
        </w:rPr>
        <w:t>医院官网</w:t>
      </w:r>
      <w:r>
        <w:rPr>
          <w:rFonts w:hint="eastAsia" w:ascii="仿宋_GB2312" w:hAnsi="宋体" w:eastAsia="仿宋_GB2312" w:cs="Times New Roman"/>
          <w:kern w:val="0"/>
          <w:sz w:val="32"/>
          <w:szCs w:val="32"/>
          <w:highlight w:val="none"/>
        </w:rPr>
        <w:t>（https://www.xqhospital.com.cn/）”</w:t>
      </w:r>
      <w:r>
        <w:rPr>
          <w:rFonts w:hint="eastAsia" w:ascii="仿宋_GB2312" w:hAnsi="宋体" w:eastAsia="仿宋_GB2312" w:cs="宋体"/>
          <w:snapToGrid w:val="0"/>
          <w:kern w:val="0"/>
          <w:sz w:val="32"/>
          <w:szCs w:val="32"/>
        </w:rPr>
        <w:t>上公示评审结果，公示期为3个工作日。在公示期内无异议的，确定排名第一的报价方为询价项目成交供应商。公示期内有异议的，按照本须知“质疑与投诉”规定的程序处理。</w:t>
      </w:r>
    </w:p>
    <w:p>
      <w:pPr>
        <w:ind w:firstLine="622" w:firstLineChars="200"/>
        <w:rPr>
          <w:rFonts w:ascii="仿宋_GB2312" w:hAnsi="宋体" w:eastAsia="仿宋_GB2312" w:cs="Times New Roman"/>
          <w:bCs/>
          <w:kern w:val="0"/>
          <w:sz w:val="32"/>
          <w:szCs w:val="32"/>
        </w:rPr>
      </w:pPr>
      <w:r>
        <w:rPr>
          <w:rFonts w:hint="eastAsia" w:ascii="仿宋_GB2312" w:hAnsi="宋体" w:eastAsia="仿宋_GB2312" w:cs="Times New Roman"/>
          <w:bCs/>
          <w:kern w:val="0"/>
          <w:sz w:val="32"/>
          <w:szCs w:val="32"/>
        </w:rPr>
        <w:t>排名第一的预成交供应商有正当理由放弃成交（无正当理由放弃成交的，不予退还报价保证金；情节严重的，剔除出库），或者因不可抗力不能履行合同，或者被查实存在影响评审结果等违法情形、不符合成交条件的，采购机构可以按照评审排序结果依次确定其他预供应商为成交供应商，也可以重新组织采购。</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2.采购机构有权根据采购任务变更等实际情况调整成交数量。</w:t>
      </w:r>
    </w:p>
    <w:p>
      <w:pPr>
        <w:ind w:firstLine="622" w:firstLineChars="200"/>
        <w:rPr>
          <w:rFonts w:ascii="仿宋_GB2312" w:hAnsi="宋体" w:eastAsia="仿宋_GB2312" w:cs="Times New Roman"/>
          <w:snapToGrid w:val="0"/>
          <w:kern w:val="0"/>
          <w:sz w:val="32"/>
          <w:szCs w:val="32"/>
        </w:rPr>
      </w:pPr>
      <w:r>
        <w:rPr>
          <w:rFonts w:hint="eastAsia" w:ascii="仿宋_GB2312" w:hAnsi="宋体" w:eastAsia="仿宋_GB2312" w:cs="Times New Roman"/>
          <w:kern w:val="0"/>
          <w:sz w:val="32"/>
          <w:szCs w:val="32"/>
        </w:rPr>
        <w:t>（二）</w:t>
      </w:r>
      <w:r>
        <w:rPr>
          <w:rFonts w:hint="eastAsia" w:ascii="仿宋_GB2312" w:hAnsi="宋体" w:eastAsia="仿宋_GB2312" w:cs="Times New Roman"/>
          <w:snapToGrid w:val="0"/>
          <w:kern w:val="0"/>
          <w:sz w:val="32"/>
          <w:szCs w:val="32"/>
        </w:rPr>
        <w:t>成交通知</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snapToGrid w:val="0"/>
          <w:kern w:val="0"/>
          <w:sz w:val="32"/>
          <w:szCs w:val="32"/>
        </w:rPr>
        <w:t>1.</w:t>
      </w:r>
      <w:r>
        <w:rPr>
          <w:rFonts w:hint="eastAsia" w:ascii="仿宋_GB2312" w:hAnsi="宋体" w:eastAsia="仿宋_GB2312" w:cs="Times New Roman"/>
          <w:kern w:val="0"/>
          <w:sz w:val="32"/>
          <w:szCs w:val="32"/>
        </w:rPr>
        <w:t>采购机构在确定成交供应商后3个工作日内，以书面形式向成交供应商发出《成交通知书》，</w:t>
      </w:r>
      <w:r>
        <w:rPr>
          <w:rFonts w:hint="eastAsia" w:ascii="仿宋_GB2312" w:hAnsi="宋体" w:eastAsia="仿宋_GB2312" w:cs="Times New Roman"/>
          <w:kern w:val="0"/>
          <w:sz w:val="32"/>
          <w:szCs w:val="32"/>
          <w:lang w:val="zh-CN"/>
        </w:rPr>
        <w:t>同时向未成交供应商发出《未成交通知书》</w:t>
      </w:r>
      <w:r>
        <w:rPr>
          <w:rFonts w:hint="eastAsia" w:ascii="仿宋_GB2312" w:hAnsi="宋体" w:eastAsia="仿宋_GB2312" w:cs="Times New Roman"/>
          <w:kern w:val="0"/>
          <w:sz w:val="32"/>
          <w:szCs w:val="32"/>
        </w:rPr>
        <w:t>。</w:t>
      </w:r>
    </w:p>
    <w:p>
      <w:pPr>
        <w:ind w:firstLine="622" w:firstLineChars="200"/>
        <w:rPr>
          <w:rFonts w:ascii="仿宋_GB2312" w:hAnsi="宋体" w:eastAsia="仿宋_GB2312" w:cs="Times New Roman"/>
          <w:kern w:val="0"/>
          <w:sz w:val="32"/>
          <w:szCs w:val="32"/>
          <w:lang w:val="zh-CN"/>
        </w:rPr>
      </w:pPr>
      <w:r>
        <w:rPr>
          <w:rFonts w:hint="eastAsia" w:ascii="仿宋_GB2312" w:hAnsi="宋体" w:eastAsia="仿宋_GB2312" w:cs="Times New Roman"/>
          <w:kern w:val="0"/>
          <w:sz w:val="32"/>
          <w:szCs w:val="32"/>
        </w:rPr>
        <w:t>2.</w:t>
      </w:r>
      <w:r>
        <w:rPr>
          <w:rFonts w:hint="eastAsia" w:ascii="仿宋_GB2312" w:hAnsi="宋体" w:eastAsia="仿宋_GB2312" w:cs="Times New Roman"/>
          <w:kern w:val="0"/>
          <w:sz w:val="32"/>
          <w:szCs w:val="32"/>
          <w:lang w:val="zh-CN"/>
        </w:rPr>
        <w:t>《成交通知书》是签订合同草案的依据。若合同草案未获批准，采购机构有权取消合同草案。《成交通知书》及签订的合同草案不能作为成交供应商启动生产或备货的依据，应待正式合同签订后再启动生产备货，否则，由此造成的后果由成交供应商自行承担。</w:t>
      </w:r>
    </w:p>
    <w:p>
      <w:pPr>
        <w:ind w:firstLine="622" w:firstLineChars="200"/>
        <w:rPr>
          <w:rFonts w:ascii="仿宋_GB2312" w:hAnsi="宋体" w:eastAsia="仿宋_GB2312" w:cs="Times New Roman"/>
          <w:snapToGrid w:val="0"/>
          <w:kern w:val="0"/>
          <w:sz w:val="32"/>
          <w:szCs w:val="32"/>
        </w:rPr>
      </w:pPr>
      <w:r>
        <w:rPr>
          <w:rFonts w:hint="eastAsia" w:ascii="仿宋_GB2312" w:hAnsi="宋体" w:eastAsia="仿宋_GB2312" w:cs="Times New Roman"/>
          <w:kern w:val="0"/>
          <w:sz w:val="32"/>
          <w:szCs w:val="32"/>
          <w:lang w:val="zh-CN"/>
        </w:rPr>
        <w:t>（三）</w:t>
      </w:r>
      <w:r>
        <w:rPr>
          <w:rFonts w:hint="eastAsia" w:ascii="仿宋_GB2312" w:hAnsi="宋体" w:eastAsia="仿宋_GB2312" w:cs="Times New Roman"/>
          <w:snapToGrid w:val="0"/>
          <w:kern w:val="0"/>
          <w:sz w:val="32"/>
          <w:szCs w:val="32"/>
        </w:rPr>
        <w:t>成交服务费</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1.成交供应商须在与采购机构签定合同前，向采购机构交纳成交服务费。</w:t>
      </w:r>
    </w:p>
    <w:p>
      <w:pPr>
        <w:ind w:firstLine="622" w:firstLineChars="200"/>
        <w:rPr>
          <w:rFonts w:ascii="仿宋_GB2312" w:hAnsi="宋体" w:eastAsia="仿宋_GB2312" w:cs="Times New Roman"/>
          <w:color w:val="000000" w:themeColor="text1"/>
          <w:kern w:val="0"/>
          <w:sz w:val="32"/>
          <w:szCs w:val="32"/>
          <w:highlight w:val="none"/>
          <w14:textFill>
            <w14:solidFill>
              <w14:schemeClr w14:val="tx1"/>
            </w14:solidFill>
          </w14:textFill>
        </w:rPr>
      </w:pPr>
      <w:r>
        <w:rPr>
          <w:rFonts w:hint="eastAsia" w:ascii="仿宋_GB2312" w:hAnsi="宋体" w:eastAsia="仿宋_GB2312" w:cs="Times New Roman"/>
          <w:color w:val="000000" w:themeColor="text1"/>
          <w:kern w:val="0"/>
          <w:sz w:val="32"/>
          <w:szCs w:val="32"/>
          <w:highlight w:val="none"/>
          <w14:textFill>
            <w14:solidFill>
              <w14:schemeClr w14:val="tx1"/>
            </w14:solidFill>
          </w14:textFill>
        </w:rPr>
        <w:t>2.成交服务费收取标准：不收取。</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3.成交服务费只能以银行转账方式支付。</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4.成交供应商未按上述规定交纳服务费的，采购机构将没收其报价保证金，且采购机构有权取消其成交资格和拒签合同。</w:t>
      </w:r>
    </w:p>
    <w:p>
      <w:pPr>
        <w:ind w:firstLine="542" w:firstLineChars="200"/>
        <w:rPr>
          <w:rFonts w:ascii="宋体" w:hAnsi="宋体" w:eastAsia="宋体" w:cs="Times New Roman"/>
          <w:kern w:val="0"/>
          <w:sz w:val="28"/>
          <w:szCs w:val="28"/>
        </w:rPr>
      </w:pPr>
    </w:p>
    <w:p>
      <w:pPr>
        <w:jc w:val="center"/>
        <w:rPr>
          <w:rFonts w:ascii="Times New Roman" w:hAnsi="Times New Roman" w:eastAsia="黑体" w:cs="Times New Roman"/>
          <w:kern w:val="0"/>
          <w:sz w:val="32"/>
          <w:szCs w:val="32"/>
        </w:rPr>
      </w:pPr>
      <w:r>
        <w:rPr>
          <w:rFonts w:hint="eastAsia" w:ascii="Times New Roman" w:hAnsi="Times New Roman" w:eastAsia="黑体" w:cs="Times New Roman"/>
          <w:kern w:val="0"/>
          <w:sz w:val="32"/>
          <w:szCs w:val="32"/>
        </w:rPr>
        <w:t>八、签订</w:t>
      </w:r>
      <w:r>
        <w:rPr>
          <w:rFonts w:ascii="Times New Roman" w:hAnsi="Times New Roman" w:eastAsia="黑体" w:cs="Times New Roman"/>
          <w:kern w:val="0"/>
          <w:sz w:val="32"/>
          <w:szCs w:val="32"/>
        </w:rPr>
        <w:t>合同</w:t>
      </w:r>
    </w:p>
    <w:p>
      <w:pPr>
        <w:jc w:val="center"/>
        <w:rPr>
          <w:rFonts w:ascii="Times New Roman" w:hAnsi="Times New Roman" w:eastAsia="黑体" w:cs="Times New Roman"/>
          <w:kern w:val="0"/>
          <w:sz w:val="32"/>
          <w:szCs w:val="32"/>
        </w:rPr>
      </w:pP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一）成交供应商在采购机构发出《成交通知书》之日起10个工作日内，按照采购机构规定的时间、地点签订合同草案，合同草案经批准后签订正式合同。未经采购机构同意逾期不签订合同的，将取消供应商成交资格。</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（二）询价文件、成交供应商的报价文件、补充报价文件、澄清承诺、说明、补正和《成交通知书》等，均为签订合同的依据。</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（三）所签订的合同不得对询价文件和成交供应商报价文件作实质性修改。</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（四）成交供应商应当按照合同约定履行义务，不得向他人转让成交项目，也不得将成交项目分包向他人转让或委托加工。</w:t>
      </w:r>
    </w:p>
    <w:p>
      <w:pPr>
        <w:ind w:firstLine="622" w:firstLineChars="200"/>
        <w:rPr>
          <w:rFonts w:ascii="仿宋_GB2312" w:hAnsi="宋体" w:eastAsia="仿宋_GB2312" w:cs="Times New Roman"/>
          <w:kern w:val="0"/>
          <w:sz w:val="32"/>
          <w:szCs w:val="32"/>
          <w:highlight w:val="yellow"/>
        </w:rPr>
      </w:pPr>
      <w:r>
        <w:rPr>
          <w:rFonts w:hint="eastAsia" w:ascii="仿宋_GB2312" w:hAnsi="宋体" w:eastAsia="仿宋_GB2312" w:cs="Times New Roman"/>
          <w:kern w:val="0"/>
          <w:sz w:val="32"/>
          <w:szCs w:val="32"/>
          <w:highlight w:val="none"/>
        </w:rPr>
        <w:t>（五）</w:t>
      </w:r>
      <w:r>
        <w:rPr>
          <w:rFonts w:hint="eastAsia" w:ascii="仿宋_GB2312" w:hAnsi="宋体" w:eastAsia="仿宋_GB2312"/>
          <w:kern w:val="0"/>
          <w:sz w:val="32"/>
          <w:szCs w:val="32"/>
          <w:highlight w:val="none"/>
        </w:rPr>
        <w:t>本次</w:t>
      </w:r>
      <w:r>
        <w:rPr>
          <w:rFonts w:hint="eastAsia" w:ascii="仿宋_GB2312" w:hAnsi="宋体" w:eastAsia="仿宋_GB2312"/>
          <w:kern w:val="0"/>
          <w:sz w:val="32"/>
          <w:szCs w:val="32"/>
          <w:highlight w:val="none"/>
          <w:lang w:eastAsia="zh-CN"/>
        </w:rPr>
        <w:t>询价</w:t>
      </w:r>
      <w:r>
        <w:rPr>
          <w:rFonts w:hint="eastAsia" w:ascii="仿宋_GB2312" w:hAnsi="宋体" w:eastAsia="仿宋_GB2312"/>
          <w:kern w:val="0"/>
          <w:sz w:val="32"/>
          <w:szCs w:val="32"/>
          <w:highlight w:val="none"/>
        </w:rPr>
        <w:t>收</w:t>
      </w:r>
      <w:r>
        <w:rPr>
          <w:rFonts w:hint="eastAsia" w:ascii="仿宋_GB2312" w:hAnsi="宋体" w:eastAsia="仿宋_GB2312"/>
          <w:snapToGrid w:val="0"/>
          <w:kern w:val="0"/>
          <w:sz w:val="32"/>
          <w:szCs w:val="32"/>
          <w:highlight w:val="none"/>
        </w:rPr>
        <w:t>取履约保证金合同</w:t>
      </w:r>
      <w:r>
        <w:rPr>
          <w:rFonts w:hint="eastAsia" w:ascii="仿宋_GB2312" w:hAnsi="宋体" w:eastAsia="仿宋_GB2312"/>
          <w:snapToGrid w:val="0"/>
          <w:kern w:val="0"/>
          <w:sz w:val="32"/>
          <w:szCs w:val="32"/>
          <w:highlight w:val="none"/>
          <w:lang w:eastAsia="zh-CN"/>
        </w:rPr>
        <w:t>金额的</w:t>
      </w:r>
      <w:r>
        <w:rPr>
          <w:rFonts w:hint="eastAsia" w:ascii="仿宋_GB2312" w:hAnsi="宋体" w:eastAsia="仿宋_GB2312"/>
          <w:snapToGrid w:val="0"/>
          <w:kern w:val="0"/>
          <w:sz w:val="32"/>
          <w:szCs w:val="32"/>
          <w:highlight w:val="none"/>
          <w:lang w:val="en-US" w:eastAsia="zh-CN"/>
        </w:rPr>
        <w:t>5%</w:t>
      </w:r>
      <w:r>
        <w:rPr>
          <w:rFonts w:hint="eastAsia" w:ascii="仿宋_GB2312" w:hAnsi="宋体" w:eastAsia="仿宋_GB2312"/>
          <w:snapToGrid w:val="0"/>
          <w:kern w:val="0"/>
          <w:sz w:val="32"/>
          <w:szCs w:val="32"/>
          <w:highlight w:val="none"/>
        </w:rPr>
        <w:t>，由</w:t>
      </w:r>
      <w:r>
        <w:rPr>
          <w:rFonts w:hint="eastAsia" w:ascii="仿宋_GB2312" w:hAnsi="宋体" w:eastAsia="仿宋_GB2312"/>
          <w:snapToGrid w:val="0"/>
          <w:kern w:val="0"/>
          <w:sz w:val="32"/>
          <w:szCs w:val="32"/>
          <w:highlight w:val="none"/>
          <w:lang w:eastAsia="zh-CN"/>
        </w:rPr>
        <w:t>成交</w:t>
      </w:r>
      <w:r>
        <w:rPr>
          <w:rFonts w:hint="eastAsia" w:ascii="仿宋_GB2312" w:hAnsi="宋体" w:eastAsia="仿宋_GB2312"/>
          <w:snapToGrid w:val="0"/>
          <w:kern w:val="0"/>
          <w:sz w:val="32"/>
          <w:szCs w:val="32"/>
          <w:highlight w:val="none"/>
        </w:rPr>
        <w:t>人在签订合同时以非现金形式缴纳，</w:t>
      </w:r>
      <w:r>
        <w:rPr>
          <w:rFonts w:hint="eastAsia" w:ascii="仿宋_GB2312" w:hAnsi="宋体" w:eastAsia="仿宋_GB2312"/>
          <w:kern w:val="0"/>
          <w:sz w:val="32"/>
          <w:szCs w:val="32"/>
          <w:highlight w:val="none"/>
        </w:rPr>
        <w:t>中标人合同履行完毕或缴纳质量保证金后全额无息退还。</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六）受到禁止参加军队采购活动处罚的供应商，起始时间自有关机关批准之日起计算。处罚起始时间之前，经有关机关批准签订的正式采购合同，可以继续执行。自处罚起始之日起，采购机构发给相关供应商的成交通知书及签订的合同草案自动失效。</w:t>
      </w:r>
    </w:p>
    <w:p>
      <w:pPr>
        <w:ind w:firstLine="542" w:firstLineChars="200"/>
        <w:rPr>
          <w:rFonts w:ascii="宋体" w:hAnsi="宋体" w:eastAsia="宋体" w:cs="Times New Roman"/>
          <w:kern w:val="0"/>
          <w:sz w:val="28"/>
          <w:szCs w:val="28"/>
        </w:rPr>
      </w:pPr>
    </w:p>
    <w:p>
      <w:pPr>
        <w:jc w:val="center"/>
        <w:rPr>
          <w:rFonts w:ascii="Times New Roman" w:hAnsi="Times New Roman" w:eastAsia="黑体" w:cs="Times New Roman"/>
          <w:kern w:val="0"/>
          <w:sz w:val="32"/>
          <w:szCs w:val="32"/>
        </w:rPr>
      </w:pPr>
      <w:r>
        <w:rPr>
          <w:rFonts w:hint="eastAsia" w:ascii="Times New Roman" w:hAnsi="Times New Roman" w:eastAsia="黑体" w:cs="Times New Roman"/>
          <w:kern w:val="0"/>
          <w:sz w:val="32"/>
          <w:szCs w:val="32"/>
        </w:rPr>
        <w:t>九、</w:t>
      </w:r>
      <w:r>
        <w:rPr>
          <w:rFonts w:ascii="Times New Roman" w:hAnsi="Times New Roman" w:eastAsia="黑体" w:cs="Times New Roman"/>
          <w:kern w:val="0"/>
          <w:sz w:val="32"/>
          <w:szCs w:val="32"/>
        </w:rPr>
        <w:t>产品</w:t>
      </w:r>
      <w:r>
        <w:rPr>
          <w:rFonts w:hint="eastAsia" w:ascii="Times New Roman" w:hAnsi="Times New Roman" w:eastAsia="黑体" w:cs="Times New Roman"/>
          <w:kern w:val="0"/>
          <w:sz w:val="32"/>
          <w:szCs w:val="32"/>
        </w:rPr>
        <w:t>质量</w:t>
      </w:r>
      <w:r>
        <w:rPr>
          <w:rFonts w:ascii="Times New Roman" w:hAnsi="Times New Roman" w:eastAsia="黑体" w:cs="Times New Roman"/>
          <w:kern w:val="0"/>
          <w:sz w:val="32"/>
          <w:szCs w:val="32"/>
        </w:rPr>
        <w:t>检验验收</w:t>
      </w:r>
    </w:p>
    <w:p>
      <w:pPr>
        <w:ind w:firstLine="542" w:firstLineChars="200"/>
        <w:rPr>
          <w:rFonts w:ascii="宋体" w:hAnsi="宋体" w:eastAsia="宋体" w:cs="宋体"/>
          <w:snapToGrid w:val="0"/>
          <w:color w:val="0000FF"/>
          <w:kern w:val="0"/>
          <w:sz w:val="28"/>
          <w:szCs w:val="28"/>
          <w:lang w:val="zh-CN"/>
        </w:rPr>
      </w:pPr>
    </w:p>
    <w:p>
      <w:pPr>
        <w:ind w:firstLine="622" w:firstLineChars="200"/>
        <w:rPr>
          <w:rFonts w:hint="eastAsia" w:ascii="仿宋_GB2312" w:hAnsi="宋体" w:eastAsia="仿宋_GB2312" w:cs="Times New Roman"/>
          <w:kern w:val="0"/>
          <w:sz w:val="32"/>
          <w:szCs w:val="32"/>
        </w:rPr>
      </w:pPr>
      <w:r>
        <w:rPr>
          <w:rFonts w:hint="eastAsia" w:ascii="仿宋_GB2312" w:hAnsi="宋体" w:eastAsia="仿宋_GB2312" w:cs="Times New Roman"/>
          <w:kern w:val="0"/>
          <w:sz w:val="32"/>
          <w:szCs w:val="32"/>
          <w:lang w:eastAsia="zh-CN"/>
        </w:rPr>
        <w:t>（一）</w:t>
      </w:r>
      <w:r>
        <w:rPr>
          <w:rFonts w:hint="eastAsia" w:ascii="仿宋_GB2312" w:hAnsi="宋体" w:eastAsia="仿宋_GB2312" w:cs="Times New Roman"/>
          <w:kern w:val="0"/>
          <w:sz w:val="32"/>
          <w:szCs w:val="32"/>
        </w:rPr>
        <w:t>货物到达现场后，中标人应在使用单位人员在场情况下当面开箱，共同清点、检查外观，作出开箱记录，双方签字确认。</w:t>
      </w:r>
    </w:p>
    <w:p>
      <w:pPr>
        <w:ind w:firstLine="622" w:firstLineChars="200"/>
        <w:rPr>
          <w:rFonts w:hint="eastAsia" w:ascii="仿宋_GB2312" w:hAnsi="宋体" w:eastAsia="仿宋_GB2312" w:cs="Times New Roman"/>
          <w:kern w:val="0"/>
          <w:sz w:val="32"/>
          <w:szCs w:val="32"/>
        </w:rPr>
      </w:pPr>
      <w:r>
        <w:rPr>
          <w:rFonts w:hint="eastAsia" w:ascii="仿宋_GB2312" w:hAnsi="宋体" w:eastAsia="仿宋_GB2312" w:cs="Times New Roman"/>
          <w:kern w:val="0"/>
          <w:sz w:val="32"/>
          <w:szCs w:val="32"/>
          <w:lang w:eastAsia="zh-CN"/>
        </w:rPr>
        <w:t>（二）</w:t>
      </w:r>
      <w:r>
        <w:rPr>
          <w:rFonts w:hint="eastAsia" w:ascii="仿宋_GB2312" w:hAnsi="宋体" w:eastAsia="仿宋_GB2312" w:cs="Times New Roman"/>
          <w:kern w:val="0"/>
          <w:sz w:val="32"/>
          <w:szCs w:val="32"/>
        </w:rPr>
        <w:t>中标人应保证货物到达采购人所在地完好无损，如有缺漏、损坏，由投标人负责调换、补齐或赔偿。</w:t>
      </w:r>
    </w:p>
    <w:p>
      <w:pPr>
        <w:ind w:firstLine="622" w:firstLineChars="200"/>
        <w:rPr>
          <w:rFonts w:hint="eastAsia" w:ascii="仿宋_GB2312" w:hAnsi="宋体" w:eastAsia="仿宋_GB2312" w:cs="Times New Roman"/>
          <w:kern w:val="0"/>
          <w:sz w:val="32"/>
          <w:szCs w:val="32"/>
        </w:rPr>
      </w:pPr>
      <w:r>
        <w:rPr>
          <w:rFonts w:hint="eastAsia" w:ascii="仿宋_GB2312" w:hAnsi="宋体" w:eastAsia="仿宋_GB2312" w:cs="Times New Roman"/>
          <w:kern w:val="0"/>
          <w:sz w:val="32"/>
          <w:szCs w:val="32"/>
          <w:lang w:eastAsia="zh-CN"/>
        </w:rPr>
        <w:t>（三）</w:t>
      </w:r>
      <w:r>
        <w:rPr>
          <w:rFonts w:hint="eastAsia" w:ascii="仿宋_GB2312" w:hAnsi="宋体" w:eastAsia="仿宋_GB2312" w:cs="Times New Roman"/>
          <w:kern w:val="0"/>
          <w:sz w:val="32"/>
          <w:szCs w:val="32"/>
        </w:rPr>
        <w:t>中标人应提供完备的技术资料、装箱单和合格证等，并派遣专业技术人员进行现场安装调试。验收合格条件如下：</w:t>
      </w:r>
    </w:p>
    <w:p>
      <w:pPr>
        <w:ind w:firstLine="622" w:firstLineChars="200"/>
        <w:rPr>
          <w:rFonts w:hint="eastAsia" w:ascii="仿宋_GB2312" w:hAnsi="宋体" w:eastAsia="仿宋_GB2312" w:cs="Times New Roman"/>
          <w:kern w:val="0"/>
          <w:sz w:val="32"/>
          <w:szCs w:val="32"/>
        </w:rPr>
      </w:pPr>
      <w:r>
        <w:rPr>
          <w:rFonts w:hint="eastAsia" w:ascii="仿宋_GB2312" w:hAnsi="宋体" w:eastAsia="仿宋_GB2312" w:cs="Times New Roman"/>
          <w:kern w:val="0"/>
          <w:sz w:val="32"/>
          <w:szCs w:val="32"/>
        </w:rPr>
        <w:t>1设备技术参数与采购合同一致，性能指标达到规定的标准。</w:t>
      </w:r>
    </w:p>
    <w:p>
      <w:pPr>
        <w:ind w:firstLine="622" w:firstLineChars="200"/>
        <w:rPr>
          <w:rFonts w:hint="eastAsia" w:ascii="仿宋_GB2312" w:hAnsi="宋体" w:eastAsia="仿宋_GB2312" w:cs="Times New Roman"/>
          <w:kern w:val="0"/>
          <w:sz w:val="32"/>
          <w:szCs w:val="32"/>
        </w:rPr>
      </w:pPr>
      <w:r>
        <w:rPr>
          <w:rFonts w:hint="eastAsia" w:ascii="仿宋_GB2312" w:hAnsi="宋体" w:eastAsia="仿宋_GB2312" w:cs="Times New Roman"/>
          <w:kern w:val="0"/>
          <w:sz w:val="32"/>
          <w:szCs w:val="32"/>
        </w:rPr>
        <w:t>2货物技术资料、装箱单、合格证等资料齐全。</w:t>
      </w:r>
    </w:p>
    <w:p>
      <w:pPr>
        <w:ind w:firstLine="622" w:firstLineChars="200"/>
        <w:rPr>
          <w:rFonts w:hint="eastAsia" w:ascii="仿宋_GB2312" w:hAnsi="宋体" w:eastAsia="仿宋_GB2312" w:cs="Times New Roman"/>
          <w:kern w:val="0"/>
          <w:sz w:val="32"/>
          <w:szCs w:val="32"/>
        </w:rPr>
      </w:pPr>
      <w:r>
        <w:rPr>
          <w:rFonts w:hint="eastAsia" w:ascii="仿宋_GB2312" w:hAnsi="宋体" w:eastAsia="仿宋_GB2312" w:cs="Times New Roman"/>
          <w:kern w:val="0"/>
          <w:sz w:val="32"/>
          <w:szCs w:val="32"/>
        </w:rPr>
        <w:t>3在系统试运行期间所出现的问题得到解决，并运行正常。</w:t>
      </w:r>
    </w:p>
    <w:p>
      <w:pPr>
        <w:ind w:firstLine="622" w:firstLineChars="200"/>
        <w:rPr>
          <w:rFonts w:hint="eastAsia" w:ascii="仿宋_GB2312" w:hAnsi="宋体" w:eastAsia="仿宋_GB2312" w:cs="Times New Roman"/>
          <w:kern w:val="0"/>
          <w:sz w:val="32"/>
          <w:szCs w:val="32"/>
        </w:rPr>
      </w:pPr>
      <w:r>
        <w:rPr>
          <w:rFonts w:hint="eastAsia" w:ascii="仿宋_GB2312" w:hAnsi="宋体" w:eastAsia="仿宋_GB2312" w:cs="Times New Roman"/>
          <w:kern w:val="0"/>
          <w:sz w:val="32"/>
          <w:szCs w:val="32"/>
        </w:rPr>
        <w:t>4在规定时间内完成交货并验收，并经采购人确认。</w:t>
      </w:r>
    </w:p>
    <w:p>
      <w:pPr>
        <w:ind w:firstLine="622" w:firstLineChars="200"/>
        <w:rPr>
          <w:rFonts w:hint="eastAsia" w:ascii="仿宋_GB2312" w:hAnsi="宋体" w:eastAsia="仿宋_GB2312" w:cs="Times New Roman"/>
          <w:kern w:val="0"/>
          <w:sz w:val="32"/>
          <w:szCs w:val="32"/>
        </w:rPr>
      </w:pPr>
      <w:r>
        <w:rPr>
          <w:rFonts w:hint="eastAsia" w:ascii="仿宋_GB2312" w:hAnsi="宋体" w:eastAsia="仿宋_GB2312" w:cs="Times New Roman"/>
          <w:kern w:val="0"/>
          <w:sz w:val="32"/>
          <w:szCs w:val="32"/>
          <w:lang w:eastAsia="zh-CN"/>
        </w:rPr>
        <w:t>（四）</w:t>
      </w:r>
      <w:r>
        <w:rPr>
          <w:rFonts w:hint="eastAsia" w:ascii="仿宋_GB2312" w:hAnsi="宋体" w:eastAsia="仿宋_GB2312" w:cs="Times New Roman"/>
          <w:kern w:val="0"/>
          <w:sz w:val="32"/>
          <w:szCs w:val="32"/>
        </w:rPr>
        <w:t>产品在安装调试并试运行符合要求后，才作为最终验收。</w:t>
      </w:r>
    </w:p>
    <w:p>
      <w:pPr>
        <w:ind w:firstLine="622" w:firstLineChars="200"/>
        <w:rPr>
          <w:rFonts w:hint="eastAsia" w:ascii="仿宋_GB2312" w:hAnsi="宋体" w:eastAsia="仿宋_GB2312" w:cs="Times New Roman"/>
          <w:kern w:val="0"/>
          <w:sz w:val="32"/>
          <w:szCs w:val="32"/>
        </w:rPr>
      </w:pPr>
      <w:r>
        <w:rPr>
          <w:rFonts w:hint="eastAsia" w:ascii="仿宋_GB2312" w:hAnsi="宋体" w:eastAsia="仿宋_GB2312" w:cs="Times New Roman"/>
          <w:kern w:val="0"/>
          <w:sz w:val="32"/>
          <w:szCs w:val="32"/>
          <w:lang w:eastAsia="zh-CN"/>
        </w:rPr>
        <w:t>（五）</w:t>
      </w:r>
      <w:r>
        <w:rPr>
          <w:rFonts w:hint="eastAsia" w:ascii="仿宋_GB2312" w:hAnsi="宋体" w:eastAsia="仿宋_GB2312" w:cs="Times New Roman"/>
          <w:kern w:val="0"/>
          <w:sz w:val="32"/>
          <w:szCs w:val="32"/>
        </w:rPr>
        <w:t>中标人提供的货物未达到招标文件规定要求，且对采购人造成损失的，由中标人承担一切责任，并赔偿所造成的损失。</w:t>
      </w:r>
    </w:p>
    <w:p>
      <w:pPr>
        <w:ind w:firstLine="622" w:firstLineChars="200"/>
        <w:rPr>
          <w:rFonts w:hint="eastAsia" w:ascii="仿宋_GB2312" w:hAnsi="宋体" w:eastAsia="仿宋_GB2312" w:cs="Times New Roman"/>
          <w:kern w:val="0"/>
          <w:sz w:val="32"/>
          <w:szCs w:val="32"/>
        </w:rPr>
      </w:pPr>
      <w:r>
        <w:rPr>
          <w:rFonts w:hint="eastAsia" w:ascii="仿宋_GB2312" w:hAnsi="宋体" w:eastAsia="仿宋_GB2312" w:cs="Times New Roman"/>
          <w:kern w:val="0"/>
          <w:sz w:val="32"/>
          <w:szCs w:val="32"/>
          <w:lang w:eastAsia="zh-CN"/>
        </w:rPr>
        <w:t>（六）</w:t>
      </w:r>
      <w:r>
        <w:rPr>
          <w:rFonts w:hint="eastAsia" w:ascii="仿宋_GB2312" w:hAnsi="宋体" w:eastAsia="仿宋_GB2312" w:cs="Times New Roman"/>
          <w:kern w:val="0"/>
          <w:sz w:val="32"/>
          <w:szCs w:val="32"/>
        </w:rPr>
        <w:t>大型或者复杂的项目，采购人应当邀请国家认可的质量检测机构参加验收工作。</w:t>
      </w:r>
    </w:p>
    <w:p>
      <w:pPr>
        <w:ind w:firstLine="622" w:firstLineChars="200"/>
        <w:rPr>
          <w:rFonts w:hint="eastAsia" w:ascii="仿宋_GB2312" w:hAnsi="宋体" w:eastAsia="仿宋_GB2312" w:cs="Times New Roman"/>
          <w:kern w:val="0"/>
          <w:sz w:val="32"/>
          <w:szCs w:val="32"/>
        </w:rPr>
      </w:pPr>
      <w:r>
        <w:rPr>
          <w:rFonts w:hint="eastAsia" w:ascii="仿宋_GB2312" w:hAnsi="宋体" w:eastAsia="仿宋_GB2312" w:cs="Times New Roman"/>
          <w:kern w:val="0"/>
          <w:sz w:val="32"/>
          <w:szCs w:val="32"/>
          <w:lang w:eastAsia="zh-CN"/>
        </w:rPr>
        <w:t>（七）</w:t>
      </w:r>
      <w:r>
        <w:rPr>
          <w:rFonts w:hint="eastAsia" w:ascii="仿宋_GB2312" w:hAnsi="宋体" w:eastAsia="仿宋_GB2312" w:cs="Times New Roman"/>
          <w:kern w:val="0"/>
          <w:sz w:val="32"/>
          <w:szCs w:val="32"/>
        </w:rPr>
        <w:t>采购人需要制造商对中标人交付的产品（包括质量、技术参数等）进行确认的，制造商应予以配合，并出具书面意见。</w:t>
      </w:r>
    </w:p>
    <w:p>
      <w:pPr>
        <w:ind w:firstLine="622" w:firstLineChars="200"/>
        <w:rPr>
          <w:rFonts w:hint="eastAsia" w:ascii="仿宋_GB2312" w:hAnsi="宋体" w:eastAsia="仿宋_GB2312" w:cs="Times New Roman"/>
          <w:kern w:val="0"/>
          <w:sz w:val="32"/>
          <w:szCs w:val="32"/>
        </w:rPr>
      </w:pPr>
      <w:r>
        <w:rPr>
          <w:rFonts w:hint="eastAsia" w:ascii="仿宋_GB2312" w:hAnsi="宋体" w:eastAsia="仿宋_GB2312" w:cs="Times New Roman"/>
          <w:kern w:val="0"/>
          <w:sz w:val="32"/>
          <w:szCs w:val="32"/>
          <w:lang w:eastAsia="zh-CN"/>
        </w:rPr>
        <w:t>（八）</w:t>
      </w:r>
      <w:r>
        <w:rPr>
          <w:rFonts w:hint="eastAsia" w:ascii="仿宋_GB2312" w:hAnsi="宋体" w:eastAsia="仿宋_GB2312" w:cs="Times New Roman"/>
          <w:kern w:val="0"/>
          <w:sz w:val="32"/>
          <w:szCs w:val="32"/>
        </w:rPr>
        <w:t>产品包装材料归采购人所有。</w:t>
      </w:r>
    </w:p>
    <w:p>
      <w:pPr>
        <w:ind w:firstLine="622" w:firstLineChars="200"/>
        <w:rPr>
          <w:rFonts w:hint="eastAsia" w:ascii="仿宋_GB2312" w:hAnsi="宋体" w:eastAsia="仿宋_GB2312" w:cs="Times New Roman"/>
          <w:kern w:val="0"/>
          <w:sz w:val="32"/>
          <w:szCs w:val="32"/>
        </w:rPr>
      </w:pPr>
      <w:r>
        <w:rPr>
          <w:rFonts w:hint="eastAsia" w:ascii="仿宋_GB2312" w:hAnsi="宋体" w:eastAsia="仿宋_GB2312" w:cs="Times New Roman"/>
          <w:kern w:val="0"/>
          <w:sz w:val="32"/>
          <w:szCs w:val="32"/>
          <w:lang w:eastAsia="zh-CN"/>
        </w:rPr>
        <w:t>（九）</w:t>
      </w:r>
      <w:r>
        <w:rPr>
          <w:rFonts w:hint="eastAsia" w:ascii="仿宋_GB2312" w:hAnsi="宋体" w:eastAsia="仿宋_GB2312" w:cs="Times New Roman"/>
          <w:kern w:val="0"/>
          <w:sz w:val="32"/>
          <w:szCs w:val="32"/>
        </w:rPr>
        <w:t>项目完工后，经第三方专业机构出具检测报告（第三方检测机构由采购人选定，检测费用由中标人支付）后，由采购人进行最终验收。</w:t>
      </w:r>
    </w:p>
    <w:p>
      <w:pPr>
        <w:ind w:firstLine="542" w:firstLineChars="200"/>
        <w:rPr>
          <w:rFonts w:ascii="宋体" w:hAnsi="宋体" w:eastAsia="宋体" w:cs="Times New Roman"/>
          <w:kern w:val="0"/>
          <w:sz w:val="28"/>
          <w:szCs w:val="28"/>
        </w:rPr>
      </w:pPr>
    </w:p>
    <w:p>
      <w:pPr>
        <w:jc w:val="center"/>
        <w:rPr>
          <w:rFonts w:ascii="Times New Roman" w:hAnsi="Times New Roman" w:eastAsia="黑体" w:cs="Times New Roman"/>
          <w:kern w:val="0"/>
          <w:sz w:val="32"/>
          <w:szCs w:val="32"/>
        </w:rPr>
      </w:pPr>
      <w:r>
        <w:rPr>
          <w:rFonts w:hint="eastAsia" w:ascii="Times New Roman" w:hAnsi="Times New Roman" w:eastAsia="黑体" w:cs="Times New Roman"/>
          <w:kern w:val="0"/>
          <w:sz w:val="32"/>
          <w:szCs w:val="32"/>
        </w:rPr>
        <w:t>十、</w:t>
      </w:r>
      <w:r>
        <w:rPr>
          <w:rFonts w:ascii="Times New Roman" w:hAnsi="Times New Roman" w:eastAsia="黑体" w:cs="Times New Roman"/>
          <w:kern w:val="0"/>
          <w:sz w:val="32"/>
          <w:szCs w:val="32"/>
        </w:rPr>
        <w:t>解释权限</w:t>
      </w:r>
    </w:p>
    <w:p>
      <w:pPr>
        <w:ind w:firstLine="542" w:firstLineChars="200"/>
        <w:rPr>
          <w:rFonts w:ascii="宋体" w:hAnsi="宋体" w:eastAsia="宋体" w:cs="Times New Roman"/>
          <w:kern w:val="0"/>
          <w:sz w:val="28"/>
          <w:szCs w:val="28"/>
        </w:rPr>
      </w:pPr>
    </w:p>
    <w:p>
      <w:pPr>
        <w:ind w:firstLine="622" w:firstLineChars="200"/>
        <w:rPr>
          <w:rFonts w:ascii="仿宋_GB2312" w:hAnsi="宋体" w:eastAsia="仿宋_GB2312" w:cs="Times New Roman"/>
          <w:kern w:val="0"/>
          <w:sz w:val="32"/>
          <w:szCs w:val="32"/>
        </w:rPr>
        <w:sectPr>
          <w:headerReference r:id="rId5" w:type="default"/>
          <w:pgSz w:w="11906" w:h="16838"/>
          <w:pgMar w:top="2098" w:right="1474" w:bottom="1985" w:left="1588" w:header="851" w:footer="964" w:gutter="0"/>
          <w:cols w:space="425" w:num="1"/>
          <w:docGrid w:type="linesAndChars" w:linePitch="579" w:charSpace="-1844"/>
        </w:sectPr>
      </w:pPr>
      <w:r>
        <w:rPr>
          <w:rFonts w:hint="eastAsia" w:ascii="仿宋_GB2312" w:hAnsi="宋体" w:eastAsia="仿宋_GB2312" w:cs="Times New Roman"/>
          <w:kern w:val="0"/>
          <w:sz w:val="32"/>
          <w:szCs w:val="32"/>
        </w:rPr>
        <w:t>本询价文件由采购机构负责解释。</w:t>
      </w:r>
    </w:p>
    <w:p>
      <w:pPr>
        <w:spacing w:line="560" w:lineRule="exact"/>
        <w:jc w:val="center"/>
        <w:outlineLvl w:val="0"/>
        <w:rPr>
          <w:rFonts w:ascii="Times New Roman" w:hAnsi="Times New Roman" w:eastAsia="方正小标宋简体" w:cs="Times New Roman"/>
          <w:bCs/>
          <w:kern w:val="0"/>
          <w:sz w:val="44"/>
          <w:szCs w:val="44"/>
        </w:rPr>
      </w:pPr>
      <w:bookmarkStart w:id="12" w:name="_Toc390713969"/>
      <w:bookmarkStart w:id="13" w:name="_Toc285612603"/>
      <w:bookmarkStart w:id="14" w:name="_Toc435540981"/>
      <w:r>
        <w:rPr>
          <w:rFonts w:hint="eastAsia" w:ascii="Times New Roman" w:hAnsi="Times New Roman" w:eastAsia="方正小标宋简体" w:cs="Times New Roman"/>
          <w:bCs/>
          <w:kern w:val="0"/>
          <w:sz w:val="44"/>
          <w:szCs w:val="44"/>
        </w:rPr>
        <w:t>第四部分</w:t>
      </w:r>
      <w:r>
        <w:rPr>
          <w:rFonts w:ascii="Times New Roman" w:hAnsi="Times New Roman" w:eastAsia="方正小标宋简体" w:cs="Times New Roman"/>
          <w:bCs/>
          <w:kern w:val="0"/>
          <w:sz w:val="44"/>
          <w:szCs w:val="44"/>
        </w:rPr>
        <w:t xml:space="preserve">  </w:t>
      </w:r>
      <w:r>
        <w:rPr>
          <w:rFonts w:hint="eastAsia" w:ascii="Times New Roman" w:hAnsi="Times New Roman" w:eastAsia="方正小标宋简体" w:cs="Times New Roman"/>
          <w:bCs/>
          <w:kern w:val="0"/>
          <w:sz w:val="44"/>
          <w:szCs w:val="44"/>
        </w:rPr>
        <w:t>合同样本</w:t>
      </w:r>
      <w:bookmarkEnd w:id="12"/>
      <w:bookmarkEnd w:id="13"/>
      <w:bookmarkEnd w:id="14"/>
    </w:p>
    <w:p>
      <w:pPr>
        <w:adjustRightInd w:val="0"/>
        <w:snapToGrid w:val="0"/>
        <w:spacing w:line="560" w:lineRule="exact"/>
        <w:jc w:val="center"/>
        <w:rPr>
          <w:rFonts w:ascii="Times New Roman" w:hAnsi="Times New Roman" w:eastAsia="方正小标宋简体" w:cs="Times New Roman"/>
          <w:bCs/>
          <w:sz w:val="48"/>
        </w:rPr>
      </w:pPr>
      <w:r>
        <w:rPr>
          <w:rFonts w:ascii="Times New Roman" w:hAnsi="Times New Roman" w:eastAsia="华文中宋" w:cs="Times New Roman"/>
          <w:b/>
          <w:bCs/>
          <w:sz w:val="48"/>
        </w:rPr>
        <w:t xml:space="preserve">  </w:t>
      </w:r>
      <w:r>
        <w:rPr>
          <w:rFonts w:ascii="Times New Roman" w:hAnsi="Times New Roman" w:eastAsia="华文中宋" w:cs="Times New Roman"/>
          <w:b/>
          <w:bCs/>
          <w:sz w:val="48"/>
          <w:u w:val="single"/>
        </w:rPr>
        <w:t xml:space="preserve">              </w:t>
      </w:r>
      <w:r>
        <w:rPr>
          <w:rFonts w:hint="eastAsia" w:ascii="Times New Roman" w:hAnsi="Times New Roman" w:eastAsia="方正小标宋简体" w:cs="Times New Roman"/>
          <w:bCs/>
          <w:sz w:val="48"/>
        </w:rPr>
        <w:t>采</w:t>
      </w:r>
      <w:r>
        <w:rPr>
          <w:rFonts w:ascii="Times New Roman" w:hAnsi="Times New Roman" w:eastAsia="方正小标宋简体" w:cs="Times New Roman"/>
          <w:bCs/>
          <w:sz w:val="48"/>
        </w:rPr>
        <w:t xml:space="preserve"> </w:t>
      </w:r>
      <w:r>
        <w:rPr>
          <w:rFonts w:hint="eastAsia" w:ascii="Times New Roman" w:hAnsi="Times New Roman" w:eastAsia="方正小标宋简体" w:cs="Times New Roman"/>
          <w:bCs/>
          <w:sz w:val="48"/>
        </w:rPr>
        <w:t>购</w:t>
      </w:r>
      <w:r>
        <w:rPr>
          <w:rFonts w:ascii="Times New Roman" w:hAnsi="Times New Roman" w:eastAsia="方正小标宋简体" w:cs="Times New Roman"/>
          <w:bCs/>
          <w:sz w:val="48"/>
        </w:rPr>
        <w:t xml:space="preserve"> </w:t>
      </w:r>
      <w:r>
        <w:rPr>
          <w:rFonts w:hint="eastAsia" w:ascii="Times New Roman" w:hAnsi="Times New Roman" w:eastAsia="方正小标宋简体" w:cs="Times New Roman"/>
          <w:bCs/>
          <w:sz w:val="48"/>
        </w:rPr>
        <w:t>合</w:t>
      </w:r>
      <w:r>
        <w:rPr>
          <w:rFonts w:ascii="Times New Roman" w:hAnsi="Times New Roman" w:eastAsia="方正小标宋简体" w:cs="Times New Roman"/>
          <w:bCs/>
          <w:sz w:val="48"/>
        </w:rPr>
        <w:t xml:space="preserve"> </w:t>
      </w:r>
      <w:r>
        <w:rPr>
          <w:rFonts w:hint="eastAsia" w:ascii="Times New Roman" w:hAnsi="Times New Roman" w:eastAsia="方正小标宋简体" w:cs="Times New Roman"/>
          <w:bCs/>
          <w:sz w:val="48"/>
        </w:rPr>
        <w:t>同</w:t>
      </w:r>
      <w:r>
        <w:rPr>
          <w:rFonts w:ascii="Times New Roman" w:hAnsi="Times New Roman" w:eastAsia="方正小标宋简体" w:cs="Times New Roman"/>
          <w:bCs/>
          <w:sz w:val="48"/>
        </w:rPr>
        <w:t xml:space="preserve">             </w:t>
      </w:r>
      <w:r>
        <w:rPr>
          <w:rFonts w:hint="eastAsia" w:ascii="黑体" w:hAnsi="黑体" w:eastAsia="黑体" w:cs="Times New Roman"/>
          <w:bCs/>
          <w:sz w:val="32"/>
          <w:szCs w:val="32"/>
        </w:rPr>
        <w:t>密级</w:t>
      </w:r>
    </w:p>
    <w:p>
      <w:pPr>
        <w:adjustRightInd w:val="0"/>
        <w:snapToGrid w:val="0"/>
        <w:spacing w:line="300" w:lineRule="exact"/>
        <w:rPr>
          <w:rFonts w:ascii="Times New Roman" w:hAnsi="Times New Roman" w:eastAsia="华文中宋" w:cs="Times New Roman"/>
          <w:bCs/>
          <w:szCs w:val="21"/>
        </w:rPr>
      </w:pPr>
      <w:r>
        <w:rPr>
          <w:rFonts w:hint="eastAsia" w:ascii="Times New Roman" w:hAnsi="Times New Roman" w:eastAsia="宋体" w:cs="Times New Roman"/>
          <w:bCs/>
        </w:rPr>
        <w:t>合同编号</w:t>
      </w:r>
      <w:r>
        <w:rPr>
          <w:rFonts w:hint="eastAsia" w:ascii="Times New Roman" w:hAnsi="Times New Roman" w:eastAsia="宋体" w:cs="Times New Roman"/>
        </w:rPr>
        <w:t>：</w:t>
      </w:r>
      <w:r>
        <w:rPr>
          <w:rFonts w:ascii="Times New Roman" w:hAnsi="Times New Roman" w:eastAsia="宋体" w:cs="Times New Roman"/>
        </w:rPr>
        <w:t xml:space="preserve">                                </w:t>
      </w:r>
      <w:r>
        <w:rPr>
          <w:rFonts w:hint="eastAsia" w:ascii="Times New Roman" w:hAnsi="Times New Roman" w:eastAsia="宋体" w:cs="Times New Roman"/>
        </w:rPr>
        <w:t>　　</w:t>
      </w:r>
      <w:r>
        <w:rPr>
          <w:rFonts w:ascii="Times New Roman" w:hAnsi="Times New Roman" w:eastAsia="宋体" w:cs="Times New Roman"/>
        </w:rPr>
        <w:t xml:space="preserve">  </w:t>
      </w:r>
      <w:r>
        <w:rPr>
          <w:rFonts w:hint="eastAsia" w:ascii="Times New Roman" w:hAnsi="Times New Roman" w:eastAsia="宋体" w:cs="Times New Roman"/>
          <w:bCs/>
        </w:rPr>
        <w:t>签订日期</w:t>
      </w:r>
      <w:r>
        <w:rPr>
          <w:rFonts w:hint="eastAsia" w:ascii="Times New Roman" w:hAnsi="Times New Roman" w:eastAsia="宋体" w:cs="Times New Roman"/>
        </w:rPr>
        <w:t>：</w:t>
      </w:r>
      <w:r>
        <w:rPr>
          <w:rFonts w:ascii="Times New Roman" w:hAnsi="Times New Roman" w:eastAsia="宋体" w:cs="Times New Roman"/>
          <w:bCs/>
        </w:rPr>
        <w:t xml:space="preserve">      </w:t>
      </w:r>
      <w:r>
        <w:rPr>
          <w:rFonts w:hint="eastAsia" w:ascii="Times New Roman" w:hAnsi="Times New Roman" w:eastAsia="宋体" w:cs="Times New Roman"/>
          <w:bCs/>
        </w:rPr>
        <w:t>年</w:t>
      </w:r>
      <w:r>
        <w:rPr>
          <w:rFonts w:ascii="Times New Roman" w:hAnsi="Times New Roman" w:eastAsia="宋体" w:cs="Times New Roman"/>
          <w:bCs/>
        </w:rPr>
        <w:t xml:space="preserve">   </w:t>
      </w:r>
      <w:r>
        <w:rPr>
          <w:rFonts w:hint="eastAsia" w:ascii="Times New Roman" w:hAnsi="Times New Roman" w:eastAsia="宋体" w:cs="Times New Roman"/>
          <w:bCs/>
        </w:rPr>
        <w:t>月</w:t>
      </w:r>
      <w:r>
        <w:rPr>
          <w:rFonts w:ascii="Times New Roman" w:hAnsi="Times New Roman" w:eastAsia="宋体" w:cs="Times New Roman"/>
          <w:bCs/>
        </w:rPr>
        <w:t xml:space="preserve">   </w:t>
      </w:r>
      <w:r>
        <w:rPr>
          <w:rFonts w:hint="eastAsia" w:ascii="Times New Roman" w:hAnsi="Times New Roman" w:eastAsia="宋体" w:cs="Times New Roman"/>
          <w:bCs/>
        </w:rPr>
        <w:t>日</w:t>
      </w:r>
      <w:r>
        <w:rPr>
          <w:rFonts w:ascii="Times New Roman" w:hAnsi="Times New Roman" w:eastAsia="宋体" w:cs="Times New Roman"/>
        </w:rPr>
        <w:t xml:space="preserve">       </w:t>
      </w:r>
      <w:r>
        <w:rPr>
          <w:rFonts w:hint="eastAsia" w:ascii="Times New Roman" w:hAnsi="Times New Roman" w:eastAsia="宋体" w:cs="Times New Roman"/>
        </w:rPr>
        <w:t>　　　</w:t>
      </w:r>
      <w:r>
        <w:rPr>
          <w:rFonts w:ascii="Times New Roman" w:hAnsi="Times New Roman" w:eastAsia="宋体" w:cs="Times New Roman"/>
        </w:rPr>
        <w:t xml:space="preserve">                                </w:t>
      </w:r>
      <w:r>
        <w:rPr>
          <w:rFonts w:hint="eastAsia" w:ascii="Times New Roman" w:hAnsi="Times New Roman" w:eastAsia="宋体" w:cs="Times New Roman"/>
          <w:bCs/>
        </w:rPr>
        <w:t>签订地点：</w:t>
      </w:r>
    </w:p>
    <w:tbl>
      <w:tblPr>
        <w:tblStyle w:val="24"/>
        <w:tblW w:w="5000" w:type="pct"/>
        <w:jc w:val="center"/>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autofit"/>
        <w:tblCellMar>
          <w:top w:w="0" w:type="dxa"/>
          <w:left w:w="108" w:type="dxa"/>
          <w:bottom w:w="0" w:type="dxa"/>
          <w:right w:w="108" w:type="dxa"/>
        </w:tblCellMar>
      </w:tblPr>
      <w:tblGrid>
        <w:gridCol w:w="582"/>
        <w:gridCol w:w="659"/>
        <w:gridCol w:w="148"/>
        <w:gridCol w:w="1272"/>
        <w:gridCol w:w="849"/>
        <w:gridCol w:w="3892"/>
        <w:gridCol w:w="364"/>
        <w:gridCol w:w="707"/>
        <w:gridCol w:w="417"/>
        <w:gridCol w:w="574"/>
        <w:gridCol w:w="1561"/>
        <w:gridCol w:w="1558"/>
        <w:gridCol w:w="1700"/>
        <w:gridCol w:w="503"/>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2503" w:type="pct"/>
            <w:gridSpan w:val="6"/>
            <w:tcBorders>
              <w:top w:val="single" w:color="auto" w:sz="12" w:space="0"/>
              <w:left w:val="single" w:color="auto" w:sz="12" w:space="0"/>
              <w:bottom w:val="single" w:color="auto" w:sz="2" w:space="0"/>
              <w:right w:val="single" w:color="auto" w:sz="2" w:space="0"/>
            </w:tcBorders>
            <w:vAlign w:val="center"/>
          </w:tcPr>
          <w:p>
            <w:pPr>
              <w:adjustRightInd w:val="0"/>
              <w:snapToGrid w:val="0"/>
              <w:spacing w:line="240" w:lineRule="exact"/>
              <w:jc w:val="center"/>
              <w:rPr>
                <w:rFonts w:ascii="宋体" w:hAnsi="宋体" w:eastAsia="宋体" w:cs="Times New Roman"/>
                <w:bCs/>
                <w:szCs w:val="21"/>
              </w:rPr>
            </w:pPr>
            <w:r>
              <w:rPr>
                <w:rFonts w:hint="eastAsia" w:ascii="宋体" w:hAnsi="宋体" w:eastAsia="宋体" w:cs="Times New Roman"/>
                <w:bCs/>
                <w:spacing w:val="20"/>
                <w:szCs w:val="21"/>
              </w:rPr>
              <w:t>甲　　方</w:t>
            </w:r>
          </w:p>
        </w:tc>
        <w:tc>
          <w:tcPr>
            <w:tcW w:w="2497" w:type="pct"/>
            <w:gridSpan w:val="8"/>
            <w:tcBorders>
              <w:top w:val="single" w:color="auto" w:sz="12" w:space="0"/>
              <w:left w:val="single" w:color="auto" w:sz="2" w:space="0"/>
              <w:bottom w:val="single" w:color="auto" w:sz="2" w:space="0"/>
              <w:right w:val="single" w:color="auto" w:sz="12" w:space="0"/>
            </w:tcBorders>
            <w:vAlign w:val="center"/>
          </w:tcPr>
          <w:p>
            <w:pPr>
              <w:adjustRightInd w:val="0"/>
              <w:snapToGrid w:val="0"/>
              <w:spacing w:line="240" w:lineRule="exact"/>
              <w:jc w:val="center"/>
              <w:rPr>
                <w:rFonts w:ascii="宋体" w:hAnsi="宋体" w:eastAsia="宋体" w:cs="Times New Roman"/>
                <w:bCs/>
                <w:szCs w:val="21"/>
              </w:rPr>
            </w:pPr>
            <w:r>
              <w:rPr>
                <w:rFonts w:hint="eastAsia" w:ascii="宋体" w:hAnsi="宋体" w:eastAsia="宋体" w:cs="Times New Roman"/>
                <w:bCs/>
                <w:spacing w:val="20"/>
                <w:szCs w:val="21"/>
              </w:rPr>
              <w:t>乙　　方</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470" w:type="pct"/>
            <w:gridSpan w:val="3"/>
            <w:tcBorders>
              <w:top w:val="single" w:color="auto" w:sz="2" w:space="0"/>
              <w:left w:val="single" w:color="auto" w:sz="12" w:space="0"/>
              <w:bottom w:val="single" w:color="auto" w:sz="2" w:space="0"/>
              <w:right w:val="single" w:color="auto" w:sz="2" w:space="0"/>
            </w:tcBorders>
            <w:vAlign w:val="center"/>
          </w:tcPr>
          <w:p>
            <w:pPr>
              <w:adjustRightInd w:val="0"/>
              <w:snapToGrid w:val="0"/>
              <w:spacing w:line="240" w:lineRule="exact"/>
              <w:jc w:val="center"/>
              <w:rPr>
                <w:rFonts w:ascii="宋体" w:hAnsi="宋体" w:eastAsia="宋体" w:cs="Times New Roman"/>
                <w:bCs/>
                <w:szCs w:val="21"/>
              </w:rPr>
            </w:pPr>
            <w:r>
              <w:rPr>
                <w:rFonts w:hint="eastAsia" w:ascii="宋体" w:hAnsi="宋体" w:eastAsia="宋体" w:cs="Times New Roman"/>
                <w:bCs/>
                <w:spacing w:val="45"/>
                <w:kern w:val="0"/>
                <w:szCs w:val="21"/>
              </w:rPr>
              <w:t>单位名</w:t>
            </w:r>
            <w:r>
              <w:rPr>
                <w:rFonts w:hint="eastAsia" w:ascii="宋体" w:hAnsi="宋体" w:eastAsia="宋体" w:cs="Times New Roman"/>
                <w:bCs/>
                <w:spacing w:val="30"/>
                <w:kern w:val="0"/>
                <w:szCs w:val="21"/>
              </w:rPr>
              <w:t>称</w:t>
            </w:r>
          </w:p>
        </w:tc>
        <w:tc>
          <w:tcPr>
            <w:tcW w:w="2033" w:type="pct"/>
            <w:gridSpan w:val="3"/>
            <w:tcBorders>
              <w:top w:val="single" w:color="auto" w:sz="2" w:space="0"/>
              <w:left w:val="single" w:color="auto" w:sz="2" w:space="0"/>
              <w:bottom w:val="single" w:color="auto" w:sz="2" w:space="0"/>
              <w:right w:val="single" w:color="auto" w:sz="2" w:space="0"/>
            </w:tcBorders>
            <w:vAlign w:val="center"/>
          </w:tcPr>
          <w:p>
            <w:pPr>
              <w:adjustRightInd w:val="0"/>
              <w:snapToGrid w:val="0"/>
              <w:spacing w:line="240" w:lineRule="exact"/>
              <w:ind w:left="100"/>
              <w:jc w:val="center"/>
              <w:rPr>
                <w:rFonts w:ascii="宋体" w:hAnsi="宋体" w:eastAsia="宋体" w:cs="Times New Roman"/>
                <w:bCs/>
                <w:spacing w:val="20"/>
                <w:szCs w:val="21"/>
              </w:rPr>
            </w:pPr>
          </w:p>
        </w:tc>
        <w:tc>
          <w:tcPr>
            <w:tcW w:w="503" w:type="pct"/>
            <w:gridSpan w:val="3"/>
            <w:tcBorders>
              <w:top w:val="single" w:color="auto" w:sz="2" w:space="0"/>
              <w:left w:val="single" w:color="auto" w:sz="2" w:space="0"/>
              <w:bottom w:val="single" w:color="auto" w:sz="2" w:space="0"/>
              <w:right w:val="single" w:color="auto" w:sz="2" w:space="0"/>
            </w:tcBorders>
            <w:vAlign w:val="center"/>
          </w:tcPr>
          <w:p>
            <w:pPr>
              <w:adjustRightInd w:val="0"/>
              <w:snapToGrid w:val="0"/>
              <w:spacing w:line="240" w:lineRule="exact"/>
              <w:jc w:val="center"/>
              <w:rPr>
                <w:rFonts w:ascii="宋体" w:hAnsi="宋体" w:eastAsia="宋体" w:cs="Times New Roman"/>
                <w:bCs/>
                <w:spacing w:val="55"/>
                <w:kern w:val="0"/>
                <w:szCs w:val="21"/>
              </w:rPr>
            </w:pPr>
            <w:r>
              <w:rPr>
                <w:rFonts w:hint="eastAsia" w:ascii="宋体" w:hAnsi="宋体" w:eastAsia="宋体" w:cs="Times New Roman"/>
                <w:bCs/>
                <w:spacing w:val="45"/>
                <w:kern w:val="0"/>
                <w:szCs w:val="21"/>
                <w:fitText w:val="1170" w:id="0"/>
              </w:rPr>
              <w:t>单位名</w:t>
            </w:r>
            <w:r>
              <w:rPr>
                <w:rFonts w:hint="eastAsia" w:ascii="宋体" w:hAnsi="宋体" w:eastAsia="宋体" w:cs="Times New Roman"/>
                <w:bCs/>
                <w:spacing w:val="30"/>
                <w:kern w:val="0"/>
                <w:szCs w:val="21"/>
                <w:fitText w:val="1170" w:id="0"/>
              </w:rPr>
              <w:t>称</w:t>
            </w:r>
          </w:p>
        </w:tc>
        <w:tc>
          <w:tcPr>
            <w:tcW w:w="1994" w:type="pct"/>
            <w:gridSpan w:val="5"/>
            <w:tcBorders>
              <w:top w:val="single" w:color="auto" w:sz="2" w:space="0"/>
              <w:left w:val="single" w:color="auto" w:sz="2" w:space="0"/>
              <w:bottom w:val="single" w:color="auto" w:sz="2" w:space="0"/>
              <w:right w:val="single" w:color="auto" w:sz="12" w:space="0"/>
            </w:tcBorders>
            <w:vAlign w:val="center"/>
          </w:tcPr>
          <w:p>
            <w:pPr>
              <w:adjustRightInd w:val="0"/>
              <w:snapToGrid w:val="0"/>
              <w:spacing w:line="240" w:lineRule="exact"/>
              <w:ind w:left="100"/>
              <w:jc w:val="center"/>
              <w:rPr>
                <w:rFonts w:ascii="宋体" w:hAnsi="宋体" w:eastAsia="宋体" w:cs="Times New Roman"/>
                <w:bCs/>
                <w:spacing w:val="20"/>
                <w:szCs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470" w:type="pct"/>
            <w:gridSpan w:val="3"/>
            <w:tcBorders>
              <w:top w:val="single" w:color="auto" w:sz="2" w:space="0"/>
              <w:left w:val="single" w:color="auto" w:sz="12" w:space="0"/>
              <w:bottom w:val="single" w:color="auto" w:sz="2" w:space="0"/>
              <w:right w:val="single" w:color="auto" w:sz="2" w:space="0"/>
            </w:tcBorders>
            <w:vAlign w:val="center"/>
          </w:tcPr>
          <w:p>
            <w:pPr>
              <w:adjustRightInd w:val="0"/>
              <w:snapToGrid w:val="0"/>
              <w:spacing w:line="240" w:lineRule="exact"/>
              <w:jc w:val="center"/>
              <w:rPr>
                <w:rFonts w:ascii="宋体" w:hAnsi="宋体" w:eastAsia="宋体" w:cs="Times New Roman"/>
                <w:bCs/>
                <w:spacing w:val="55"/>
                <w:kern w:val="0"/>
                <w:szCs w:val="21"/>
              </w:rPr>
            </w:pPr>
            <w:r>
              <w:rPr>
                <w:rFonts w:hint="eastAsia" w:ascii="宋体" w:hAnsi="宋体" w:eastAsia="宋体" w:cs="Times New Roman"/>
                <w:bCs/>
                <w:spacing w:val="15"/>
                <w:kern w:val="0"/>
                <w:szCs w:val="21"/>
                <w:fitText w:val="1170" w:id="1"/>
              </w:rPr>
              <w:t>法定代表</w:t>
            </w:r>
            <w:r>
              <w:rPr>
                <w:rFonts w:hint="eastAsia" w:ascii="宋体" w:hAnsi="宋体" w:eastAsia="宋体" w:cs="Times New Roman"/>
                <w:bCs/>
                <w:spacing w:val="-2"/>
                <w:kern w:val="0"/>
                <w:szCs w:val="21"/>
                <w:fitText w:val="1170" w:id="1"/>
              </w:rPr>
              <w:t>人</w:t>
            </w:r>
          </w:p>
        </w:tc>
        <w:tc>
          <w:tcPr>
            <w:tcW w:w="2033" w:type="pct"/>
            <w:gridSpan w:val="3"/>
            <w:tcBorders>
              <w:top w:val="single" w:color="auto" w:sz="2" w:space="0"/>
              <w:left w:val="single" w:color="auto" w:sz="2" w:space="0"/>
              <w:bottom w:val="single" w:color="auto" w:sz="2" w:space="0"/>
              <w:right w:val="single" w:color="auto" w:sz="2" w:space="0"/>
            </w:tcBorders>
            <w:vAlign w:val="center"/>
          </w:tcPr>
          <w:p>
            <w:pPr>
              <w:adjustRightInd w:val="0"/>
              <w:snapToGrid w:val="0"/>
              <w:spacing w:line="240" w:lineRule="exact"/>
              <w:ind w:left="100"/>
              <w:jc w:val="center"/>
              <w:rPr>
                <w:rFonts w:ascii="宋体" w:hAnsi="宋体" w:eastAsia="宋体" w:cs="Times New Roman"/>
                <w:bCs/>
                <w:szCs w:val="21"/>
              </w:rPr>
            </w:pPr>
          </w:p>
        </w:tc>
        <w:tc>
          <w:tcPr>
            <w:tcW w:w="503" w:type="pct"/>
            <w:gridSpan w:val="3"/>
            <w:tcBorders>
              <w:top w:val="single" w:color="auto" w:sz="2" w:space="0"/>
              <w:left w:val="single" w:color="auto" w:sz="2" w:space="0"/>
              <w:bottom w:val="single" w:color="auto" w:sz="2" w:space="0"/>
              <w:right w:val="single" w:color="auto" w:sz="2" w:space="0"/>
            </w:tcBorders>
            <w:vAlign w:val="center"/>
          </w:tcPr>
          <w:p>
            <w:pPr>
              <w:adjustRightInd w:val="0"/>
              <w:snapToGrid w:val="0"/>
              <w:spacing w:line="240" w:lineRule="exact"/>
              <w:jc w:val="center"/>
              <w:rPr>
                <w:rFonts w:ascii="宋体" w:hAnsi="宋体" w:eastAsia="宋体" w:cs="Times New Roman"/>
                <w:bCs/>
                <w:spacing w:val="55"/>
                <w:kern w:val="0"/>
                <w:szCs w:val="21"/>
              </w:rPr>
            </w:pPr>
            <w:r>
              <w:rPr>
                <w:rFonts w:hint="eastAsia" w:ascii="宋体" w:hAnsi="宋体" w:eastAsia="宋体" w:cs="Times New Roman"/>
                <w:bCs/>
                <w:spacing w:val="15"/>
                <w:kern w:val="0"/>
                <w:szCs w:val="21"/>
                <w:fitText w:val="1170" w:id="2"/>
              </w:rPr>
              <w:t>法定代表</w:t>
            </w:r>
            <w:r>
              <w:rPr>
                <w:rFonts w:hint="eastAsia" w:ascii="宋体" w:hAnsi="宋体" w:eastAsia="宋体" w:cs="Times New Roman"/>
                <w:bCs/>
                <w:spacing w:val="-2"/>
                <w:kern w:val="0"/>
                <w:szCs w:val="21"/>
                <w:fitText w:val="1170" w:id="2"/>
              </w:rPr>
              <w:t>人</w:t>
            </w:r>
          </w:p>
        </w:tc>
        <w:tc>
          <w:tcPr>
            <w:tcW w:w="1994" w:type="pct"/>
            <w:gridSpan w:val="5"/>
            <w:tcBorders>
              <w:top w:val="single" w:color="auto" w:sz="2" w:space="0"/>
              <w:left w:val="single" w:color="auto" w:sz="2" w:space="0"/>
              <w:bottom w:val="single" w:color="auto" w:sz="2" w:space="0"/>
              <w:right w:val="single" w:color="auto" w:sz="12" w:space="0"/>
            </w:tcBorders>
            <w:vAlign w:val="center"/>
          </w:tcPr>
          <w:p>
            <w:pPr>
              <w:adjustRightInd w:val="0"/>
              <w:snapToGrid w:val="0"/>
              <w:spacing w:line="240" w:lineRule="exact"/>
              <w:ind w:left="100"/>
              <w:jc w:val="center"/>
              <w:rPr>
                <w:rFonts w:ascii="宋体" w:hAnsi="宋体" w:eastAsia="宋体" w:cs="Times New Roman"/>
                <w:bCs/>
                <w:szCs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470" w:type="pct"/>
            <w:gridSpan w:val="3"/>
            <w:tcBorders>
              <w:top w:val="single" w:color="auto" w:sz="2" w:space="0"/>
              <w:left w:val="single" w:color="auto" w:sz="12" w:space="0"/>
              <w:bottom w:val="single" w:color="auto" w:sz="2" w:space="0"/>
              <w:right w:val="single" w:color="auto" w:sz="2" w:space="0"/>
            </w:tcBorders>
            <w:vAlign w:val="center"/>
          </w:tcPr>
          <w:p>
            <w:pPr>
              <w:adjustRightInd w:val="0"/>
              <w:snapToGrid w:val="0"/>
              <w:spacing w:line="240" w:lineRule="exact"/>
              <w:jc w:val="center"/>
              <w:rPr>
                <w:rFonts w:ascii="宋体" w:hAnsi="宋体" w:eastAsia="宋体" w:cs="Times New Roman"/>
                <w:bCs/>
                <w:spacing w:val="55"/>
                <w:kern w:val="0"/>
                <w:szCs w:val="21"/>
              </w:rPr>
            </w:pPr>
            <w:r>
              <w:rPr>
                <w:rFonts w:hint="eastAsia" w:ascii="宋体" w:hAnsi="宋体" w:eastAsia="宋体" w:cs="Times New Roman"/>
                <w:bCs/>
                <w:spacing w:val="15"/>
                <w:kern w:val="0"/>
                <w:szCs w:val="21"/>
                <w:fitText w:val="1170" w:id="3"/>
              </w:rPr>
              <w:t>委托代理</w:t>
            </w:r>
            <w:r>
              <w:rPr>
                <w:rFonts w:hint="eastAsia" w:ascii="宋体" w:hAnsi="宋体" w:eastAsia="宋体" w:cs="Times New Roman"/>
                <w:bCs/>
                <w:spacing w:val="-2"/>
                <w:kern w:val="0"/>
                <w:szCs w:val="21"/>
                <w:fitText w:val="1170" w:id="3"/>
              </w:rPr>
              <w:t>人</w:t>
            </w:r>
          </w:p>
        </w:tc>
        <w:tc>
          <w:tcPr>
            <w:tcW w:w="2033" w:type="pct"/>
            <w:gridSpan w:val="3"/>
            <w:tcBorders>
              <w:top w:val="single" w:color="auto" w:sz="2" w:space="0"/>
              <w:left w:val="single" w:color="auto" w:sz="2" w:space="0"/>
              <w:bottom w:val="single" w:color="auto" w:sz="2" w:space="0"/>
              <w:right w:val="single" w:color="auto" w:sz="2" w:space="0"/>
            </w:tcBorders>
            <w:vAlign w:val="center"/>
          </w:tcPr>
          <w:p>
            <w:pPr>
              <w:adjustRightInd w:val="0"/>
              <w:snapToGrid w:val="0"/>
              <w:spacing w:line="240" w:lineRule="exact"/>
              <w:ind w:left="100"/>
              <w:jc w:val="center"/>
              <w:rPr>
                <w:rFonts w:ascii="宋体" w:hAnsi="宋体" w:eastAsia="宋体" w:cs="Times New Roman"/>
                <w:bCs/>
                <w:szCs w:val="21"/>
              </w:rPr>
            </w:pPr>
          </w:p>
        </w:tc>
        <w:tc>
          <w:tcPr>
            <w:tcW w:w="503" w:type="pct"/>
            <w:gridSpan w:val="3"/>
            <w:tcBorders>
              <w:top w:val="single" w:color="auto" w:sz="2" w:space="0"/>
              <w:left w:val="single" w:color="auto" w:sz="2" w:space="0"/>
              <w:bottom w:val="single" w:color="auto" w:sz="2" w:space="0"/>
              <w:right w:val="single" w:color="auto" w:sz="2" w:space="0"/>
            </w:tcBorders>
            <w:vAlign w:val="center"/>
          </w:tcPr>
          <w:p>
            <w:pPr>
              <w:adjustRightInd w:val="0"/>
              <w:snapToGrid w:val="0"/>
              <w:spacing w:line="240" w:lineRule="exact"/>
              <w:jc w:val="center"/>
              <w:rPr>
                <w:rFonts w:ascii="宋体" w:hAnsi="宋体" w:eastAsia="宋体" w:cs="Times New Roman"/>
                <w:bCs/>
                <w:spacing w:val="55"/>
                <w:kern w:val="0"/>
                <w:szCs w:val="21"/>
              </w:rPr>
            </w:pPr>
            <w:r>
              <w:rPr>
                <w:rFonts w:hint="eastAsia" w:ascii="宋体" w:hAnsi="宋体" w:eastAsia="宋体" w:cs="Times New Roman"/>
                <w:bCs/>
                <w:spacing w:val="15"/>
                <w:kern w:val="0"/>
                <w:szCs w:val="21"/>
                <w:fitText w:val="1170" w:id="4"/>
              </w:rPr>
              <w:t>委托代理</w:t>
            </w:r>
            <w:r>
              <w:rPr>
                <w:rFonts w:hint="eastAsia" w:ascii="宋体" w:hAnsi="宋体" w:eastAsia="宋体" w:cs="Times New Roman"/>
                <w:bCs/>
                <w:spacing w:val="-2"/>
                <w:kern w:val="0"/>
                <w:szCs w:val="21"/>
                <w:fitText w:val="1170" w:id="4"/>
              </w:rPr>
              <w:t>人</w:t>
            </w:r>
          </w:p>
        </w:tc>
        <w:tc>
          <w:tcPr>
            <w:tcW w:w="1994" w:type="pct"/>
            <w:gridSpan w:val="5"/>
            <w:tcBorders>
              <w:top w:val="single" w:color="auto" w:sz="2" w:space="0"/>
              <w:left w:val="single" w:color="auto" w:sz="2" w:space="0"/>
              <w:bottom w:val="single" w:color="auto" w:sz="2" w:space="0"/>
              <w:right w:val="single" w:color="auto" w:sz="12" w:space="0"/>
            </w:tcBorders>
            <w:vAlign w:val="center"/>
          </w:tcPr>
          <w:p>
            <w:pPr>
              <w:adjustRightInd w:val="0"/>
              <w:snapToGrid w:val="0"/>
              <w:spacing w:line="240" w:lineRule="exact"/>
              <w:ind w:left="100"/>
              <w:jc w:val="center"/>
              <w:rPr>
                <w:rFonts w:ascii="宋体" w:hAnsi="宋体" w:eastAsia="宋体" w:cs="Times New Roman"/>
                <w:bCs/>
                <w:szCs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470" w:type="pct"/>
            <w:gridSpan w:val="3"/>
            <w:tcBorders>
              <w:top w:val="single" w:color="auto" w:sz="2" w:space="0"/>
              <w:left w:val="single" w:color="auto" w:sz="12" w:space="0"/>
              <w:bottom w:val="single" w:color="auto" w:sz="2" w:space="0"/>
              <w:right w:val="single" w:color="auto" w:sz="2" w:space="0"/>
            </w:tcBorders>
            <w:vAlign w:val="center"/>
          </w:tcPr>
          <w:p>
            <w:pPr>
              <w:adjustRightInd w:val="0"/>
              <w:snapToGrid w:val="0"/>
              <w:spacing w:line="240" w:lineRule="exact"/>
              <w:jc w:val="center"/>
              <w:rPr>
                <w:rFonts w:ascii="宋体" w:hAnsi="宋体" w:eastAsia="宋体" w:cs="Times New Roman"/>
                <w:bCs/>
                <w:spacing w:val="55"/>
                <w:kern w:val="0"/>
                <w:szCs w:val="21"/>
              </w:rPr>
            </w:pPr>
            <w:r>
              <w:rPr>
                <w:rFonts w:hint="eastAsia" w:ascii="宋体" w:hAnsi="宋体" w:eastAsia="宋体" w:cs="Times New Roman"/>
                <w:bCs/>
                <w:spacing w:val="134"/>
                <w:kern w:val="0"/>
                <w:szCs w:val="21"/>
                <w:fitText w:val="1170" w:id="5"/>
              </w:rPr>
              <w:t>联系</w:t>
            </w:r>
            <w:r>
              <w:rPr>
                <w:rFonts w:hint="eastAsia" w:ascii="宋体" w:hAnsi="宋体" w:eastAsia="宋体" w:cs="Times New Roman"/>
                <w:bCs/>
                <w:spacing w:val="1"/>
                <w:kern w:val="0"/>
                <w:szCs w:val="21"/>
                <w:fitText w:val="1170" w:id="5"/>
              </w:rPr>
              <w:t>人</w:t>
            </w:r>
          </w:p>
        </w:tc>
        <w:tc>
          <w:tcPr>
            <w:tcW w:w="2033" w:type="pct"/>
            <w:gridSpan w:val="3"/>
            <w:tcBorders>
              <w:top w:val="single" w:color="auto" w:sz="2" w:space="0"/>
              <w:left w:val="single" w:color="auto" w:sz="2" w:space="0"/>
              <w:bottom w:val="single" w:color="auto" w:sz="2" w:space="0"/>
              <w:right w:val="single" w:color="auto" w:sz="2" w:space="0"/>
            </w:tcBorders>
            <w:vAlign w:val="center"/>
          </w:tcPr>
          <w:p>
            <w:pPr>
              <w:adjustRightInd w:val="0"/>
              <w:snapToGrid w:val="0"/>
              <w:spacing w:line="240" w:lineRule="exact"/>
              <w:ind w:left="200" w:right="-99" w:rightChars="-51"/>
              <w:jc w:val="center"/>
              <w:rPr>
                <w:rFonts w:ascii="宋体" w:hAnsi="宋体" w:eastAsia="宋体" w:cs="Times New Roman"/>
                <w:szCs w:val="21"/>
              </w:rPr>
            </w:pPr>
          </w:p>
        </w:tc>
        <w:tc>
          <w:tcPr>
            <w:tcW w:w="503" w:type="pct"/>
            <w:gridSpan w:val="3"/>
            <w:tcBorders>
              <w:top w:val="single" w:color="auto" w:sz="2" w:space="0"/>
              <w:left w:val="single" w:color="auto" w:sz="2" w:space="0"/>
              <w:bottom w:val="single" w:color="auto" w:sz="2" w:space="0"/>
              <w:right w:val="single" w:color="auto" w:sz="2" w:space="0"/>
            </w:tcBorders>
            <w:vAlign w:val="center"/>
          </w:tcPr>
          <w:p>
            <w:pPr>
              <w:adjustRightInd w:val="0"/>
              <w:snapToGrid w:val="0"/>
              <w:spacing w:line="240" w:lineRule="exact"/>
              <w:jc w:val="center"/>
              <w:rPr>
                <w:rFonts w:ascii="宋体" w:hAnsi="宋体" w:eastAsia="宋体" w:cs="Times New Roman"/>
                <w:bCs/>
                <w:spacing w:val="55"/>
                <w:kern w:val="0"/>
                <w:szCs w:val="21"/>
              </w:rPr>
            </w:pPr>
            <w:r>
              <w:rPr>
                <w:rFonts w:hint="eastAsia" w:ascii="宋体" w:hAnsi="宋体" w:eastAsia="宋体" w:cs="Times New Roman"/>
                <w:bCs/>
                <w:spacing w:val="134"/>
                <w:kern w:val="0"/>
                <w:szCs w:val="21"/>
                <w:fitText w:val="1170" w:id="6"/>
              </w:rPr>
              <w:t>联系</w:t>
            </w:r>
            <w:r>
              <w:rPr>
                <w:rFonts w:hint="eastAsia" w:ascii="宋体" w:hAnsi="宋体" w:eastAsia="宋体" w:cs="Times New Roman"/>
                <w:bCs/>
                <w:spacing w:val="1"/>
                <w:kern w:val="0"/>
                <w:szCs w:val="21"/>
                <w:fitText w:val="1170" w:id="6"/>
              </w:rPr>
              <w:t>人</w:t>
            </w:r>
          </w:p>
        </w:tc>
        <w:tc>
          <w:tcPr>
            <w:tcW w:w="1994" w:type="pct"/>
            <w:gridSpan w:val="5"/>
            <w:tcBorders>
              <w:top w:val="single" w:color="auto" w:sz="2" w:space="0"/>
              <w:left w:val="single" w:color="auto" w:sz="2" w:space="0"/>
              <w:bottom w:val="single" w:color="auto" w:sz="2" w:space="0"/>
              <w:right w:val="single" w:color="auto" w:sz="12" w:space="0"/>
            </w:tcBorders>
            <w:vAlign w:val="center"/>
          </w:tcPr>
          <w:p>
            <w:pPr>
              <w:adjustRightInd w:val="0"/>
              <w:snapToGrid w:val="0"/>
              <w:spacing w:line="240" w:lineRule="exact"/>
              <w:ind w:left="100"/>
              <w:jc w:val="center"/>
              <w:rPr>
                <w:rFonts w:ascii="宋体" w:hAnsi="宋体" w:eastAsia="宋体" w:cs="Times New Roman"/>
                <w:bCs/>
                <w:spacing w:val="20"/>
                <w:szCs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470" w:type="pct"/>
            <w:gridSpan w:val="3"/>
            <w:tcBorders>
              <w:top w:val="single" w:color="auto" w:sz="2" w:space="0"/>
              <w:left w:val="single" w:color="auto" w:sz="12" w:space="0"/>
              <w:bottom w:val="single" w:color="auto" w:sz="2" w:space="0"/>
              <w:right w:val="single" w:color="auto" w:sz="2" w:space="0"/>
            </w:tcBorders>
            <w:vAlign w:val="center"/>
          </w:tcPr>
          <w:p>
            <w:pPr>
              <w:adjustRightInd w:val="0"/>
              <w:snapToGrid w:val="0"/>
              <w:spacing w:line="240" w:lineRule="exact"/>
              <w:jc w:val="center"/>
              <w:rPr>
                <w:rFonts w:ascii="宋体" w:hAnsi="宋体" w:eastAsia="宋体" w:cs="Times New Roman"/>
                <w:bCs/>
                <w:spacing w:val="55"/>
                <w:kern w:val="0"/>
                <w:szCs w:val="21"/>
              </w:rPr>
            </w:pPr>
            <w:r>
              <w:rPr>
                <w:rFonts w:hint="eastAsia" w:ascii="宋体" w:hAnsi="宋体" w:eastAsia="宋体" w:cs="Times New Roman"/>
                <w:bCs/>
                <w:spacing w:val="45"/>
                <w:kern w:val="0"/>
                <w:szCs w:val="21"/>
                <w:fitText w:val="1170" w:id="7"/>
              </w:rPr>
              <w:t>联系电</w:t>
            </w:r>
            <w:r>
              <w:rPr>
                <w:rFonts w:hint="eastAsia" w:ascii="宋体" w:hAnsi="宋体" w:eastAsia="宋体" w:cs="Times New Roman"/>
                <w:bCs/>
                <w:spacing w:val="30"/>
                <w:kern w:val="0"/>
                <w:szCs w:val="21"/>
                <w:fitText w:val="1170" w:id="7"/>
              </w:rPr>
              <w:t>话</w:t>
            </w:r>
          </w:p>
        </w:tc>
        <w:tc>
          <w:tcPr>
            <w:tcW w:w="2033" w:type="pct"/>
            <w:gridSpan w:val="3"/>
            <w:tcBorders>
              <w:top w:val="single" w:color="auto" w:sz="2" w:space="0"/>
              <w:left w:val="single" w:color="auto" w:sz="2" w:space="0"/>
              <w:bottom w:val="single" w:color="auto" w:sz="2" w:space="0"/>
              <w:right w:val="single" w:color="auto" w:sz="2" w:space="0"/>
            </w:tcBorders>
            <w:vAlign w:val="center"/>
          </w:tcPr>
          <w:p>
            <w:pPr>
              <w:adjustRightInd w:val="0"/>
              <w:snapToGrid w:val="0"/>
              <w:spacing w:line="240" w:lineRule="exact"/>
              <w:ind w:left="200" w:right="-99" w:rightChars="-51"/>
              <w:jc w:val="center"/>
              <w:rPr>
                <w:rFonts w:ascii="宋体" w:hAnsi="宋体" w:eastAsia="宋体" w:cs="Times New Roman"/>
                <w:szCs w:val="21"/>
              </w:rPr>
            </w:pPr>
          </w:p>
        </w:tc>
        <w:tc>
          <w:tcPr>
            <w:tcW w:w="503" w:type="pct"/>
            <w:gridSpan w:val="3"/>
            <w:tcBorders>
              <w:top w:val="single" w:color="auto" w:sz="2" w:space="0"/>
              <w:left w:val="single" w:color="auto" w:sz="2" w:space="0"/>
              <w:bottom w:val="single" w:color="auto" w:sz="2" w:space="0"/>
              <w:right w:val="single" w:color="auto" w:sz="2" w:space="0"/>
            </w:tcBorders>
            <w:vAlign w:val="center"/>
          </w:tcPr>
          <w:p>
            <w:pPr>
              <w:adjustRightInd w:val="0"/>
              <w:snapToGrid w:val="0"/>
              <w:spacing w:line="240" w:lineRule="exact"/>
              <w:jc w:val="center"/>
              <w:rPr>
                <w:rFonts w:ascii="宋体" w:hAnsi="宋体" w:eastAsia="宋体" w:cs="Times New Roman"/>
                <w:bCs/>
                <w:spacing w:val="55"/>
                <w:kern w:val="0"/>
                <w:szCs w:val="21"/>
              </w:rPr>
            </w:pPr>
            <w:r>
              <w:rPr>
                <w:rFonts w:hint="eastAsia" w:ascii="宋体" w:hAnsi="宋体" w:eastAsia="宋体" w:cs="Times New Roman"/>
                <w:bCs/>
                <w:spacing w:val="45"/>
                <w:kern w:val="0"/>
                <w:szCs w:val="21"/>
                <w:fitText w:val="1170" w:id="8"/>
              </w:rPr>
              <w:t>联系电</w:t>
            </w:r>
            <w:r>
              <w:rPr>
                <w:rFonts w:hint="eastAsia" w:ascii="宋体" w:hAnsi="宋体" w:eastAsia="宋体" w:cs="Times New Roman"/>
                <w:bCs/>
                <w:spacing w:val="30"/>
                <w:kern w:val="0"/>
                <w:szCs w:val="21"/>
                <w:fitText w:val="1170" w:id="8"/>
              </w:rPr>
              <w:t>话</w:t>
            </w:r>
          </w:p>
        </w:tc>
        <w:tc>
          <w:tcPr>
            <w:tcW w:w="1994" w:type="pct"/>
            <w:gridSpan w:val="5"/>
            <w:tcBorders>
              <w:top w:val="single" w:color="auto" w:sz="2" w:space="0"/>
              <w:left w:val="single" w:color="auto" w:sz="2" w:space="0"/>
              <w:bottom w:val="single" w:color="auto" w:sz="2" w:space="0"/>
              <w:right w:val="single" w:color="auto" w:sz="12" w:space="0"/>
            </w:tcBorders>
            <w:vAlign w:val="center"/>
          </w:tcPr>
          <w:p>
            <w:pPr>
              <w:adjustRightInd w:val="0"/>
              <w:snapToGrid w:val="0"/>
              <w:spacing w:line="240" w:lineRule="exact"/>
              <w:ind w:left="100"/>
              <w:jc w:val="center"/>
              <w:rPr>
                <w:rFonts w:ascii="宋体" w:hAnsi="宋体" w:eastAsia="宋体" w:cs="Times New Roman"/>
                <w:bCs/>
                <w:spacing w:val="20"/>
                <w:szCs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470" w:type="pct"/>
            <w:gridSpan w:val="3"/>
            <w:tcBorders>
              <w:top w:val="single" w:color="auto" w:sz="2" w:space="0"/>
              <w:left w:val="single" w:color="auto" w:sz="12" w:space="0"/>
              <w:bottom w:val="single" w:color="auto" w:sz="2" w:space="0"/>
              <w:right w:val="single" w:color="auto" w:sz="2" w:space="0"/>
            </w:tcBorders>
            <w:vAlign w:val="center"/>
          </w:tcPr>
          <w:p>
            <w:pPr>
              <w:adjustRightInd w:val="0"/>
              <w:snapToGrid w:val="0"/>
              <w:spacing w:line="240" w:lineRule="exact"/>
              <w:jc w:val="center"/>
              <w:rPr>
                <w:rFonts w:ascii="宋体" w:hAnsi="宋体" w:eastAsia="宋体" w:cs="Times New Roman"/>
                <w:bCs/>
                <w:spacing w:val="55"/>
                <w:kern w:val="0"/>
                <w:szCs w:val="21"/>
              </w:rPr>
            </w:pPr>
            <w:r>
              <w:rPr>
                <w:rFonts w:hint="eastAsia" w:ascii="宋体" w:hAnsi="宋体" w:eastAsia="宋体" w:cs="Times New Roman"/>
                <w:bCs/>
                <w:spacing w:val="45"/>
                <w:kern w:val="0"/>
                <w:szCs w:val="21"/>
                <w:fitText w:val="1170" w:id="9"/>
              </w:rPr>
              <w:t>通讯地</w:t>
            </w:r>
            <w:r>
              <w:rPr>
                <w:rFonts w:hint="eastAsia" w:ascii="宋体" w:hAnsi="宋体" w:eastAsia="宋体" w:cs="Times New Roman"/>
                <w:bCs/>
                <w:spacing w:val="30"/>
                <w:kern w:val="0"/>
                <w:szCs w:val="21"/>
                <w:fitText w:val="1170" w:id="9"/>
              </w:rPr>
              <w:t>址</w:t>
            </w:r>
          </w:p>
        </w:tc>
        <w:tc>
          <w:tcPr>
            <w:tcW w:w="2033" w:type="pct"/>
            <w:gridSpan w:val="3"/>
            <w:tcBorders>
              <w:top w:val="single" w:color="auto" w:sz="2" w:space="0"/>
              <w:left w:val="single" w:color="auto" w:sz="2" w:space="0"/>
              <w:bottom w:val="single" w:color="auto" w:sz="2" w:space="0"/>
              <w:right w:val="single" w:color="auto" w:sz="2" w:space="0"/>
            </w:tcBorders>
            <w:vAlign w:val="center"/>
          </w:tcPr>
          <w:p>
            <w:pPr>
              <w:adjustRightInd w:val="0"/>
              <w:snapToGrid w:val="0"/>
              <w:spacing w:line="240" w:lineRule="exact"/>
              <w:ind w:left="100"/>
              <w:jc w:val="center"/>
              <w:rPr>
                <w:rFonts w:ascii="宋体" w:hAnsi="宋体" w:eastAsia="宋体" w:cs="Times New Roman"/>
                <w:bCs/>
                <w:szCs w:val="21"/>
              </w:rPr>
            </w:pPr>
          </w:p>
        </w:tc>
        <w:tc>
          <w:tcPr>
            <w:tcW w:w="503" w:type="pct"/>
            <w:gridSpan w:val="3"/>
            <w:tcBorders>
              <w:top w:val="single" w:color="auto" w:sz="2" w:space="0"/>
              <w:left w:val="single" w:color="auto" w:sz="2" w:space="0"/>
              <w:bottom w:val="single" w:color="auto" w:sz="2" w:space="0"/>
              <w:right w:val="single" w:color="auto" w:sz="2" w:space="0"/>
            </w:tcBorders>
            <w:vAlign w:val="center"/>
          </w:tcPr>
          <w:p>
            <w:pPr>
              <w:adjustRightInd w:val="0"/>
              <w:snapToGrid w:val="0"/>
              <w:spacing w:line="240" w:lineRule="exact"/>
              <w:jc w:val="center"/>
              <w:rPr>
                <w:rFonts w:ascii="宋体" w:hAnsi="宋体" w:eastAsia="宋体" w:cs="Times New Roman"/>
                <w:bCs/>
                <w:spacing w:val="55"/>
                <w:kern w:val="0"/>
                <w:szCs w:val="21"/>
              </w:rPr>
            </w:pPr>
            <w:r>
              <w:rPr>
                <w:rFonts w:hint="eastAsia" w:ascii="宋体" w:hAnsi="宋体" w:eastAsia="宋体" w:cs="Times New Roman"/>
                <w:bCs/>
                <w:spacing w:val="45"/>
                <w:kern w:val="0"/>
                <w:szCs w:val="21"/>
                <w:fitText w:val="1170" w:id="10"/>
              </w:rPr>
              <w:t>通讯地</w:t>
            </w:r>
            <w:r>
              <w:rPr>
                <w:rFonts w:hint="eastAsia" w:ascii="宋体" w:hAnsi="宋体" w:eastAsia="宋体" w:cs="Times New Roman"/>
                <w:bCs/>
                <w:spacing w:val="30"/>
                <w:kern w:val="0"/>
                <w:szCs w:val="21"/>
                <w:fitText w:val="1170" w:id="10"/>
              </w:rPr>
              <w:t>址</w:t>
            </w:r>
          </w:p>
        </w:tc>
        <w:tc>
          <w:tcPr>
            <w:tcW w:w="1994" w:type="pct"/>
            <w:gridSpan w:val="5"/>
            <w:tcBorders>
              <w:top w:val="single" w:color="auto" w:sz="2" w:space="0"/>
              <w:left w:val="single" w:color="auto" w:sz="2" w:space="0"/>
              <w:bottom w:val="single" w:color="auto" w:sz="2" w:space="0"/>
              <w:right w:val="single" w:color="auto" w:sz="12" w:space="0"/>
            </w:tcBorders>
            <w:vAlign w:val="center"/>
          </w:tcPr>
          <w:p>
            <w:pPr>
              <w:adjustRightInd w:val="0"/>
              <w:snapToGrid w:val="0"/>
              <w:spacing w:line="240" w:lineRule="exact"/>
              <w:ind w:left="100"/>
              <w:jc w:val="center"/>
              <w:rPr>
                <w:rFonts w:ascii="宋体" w:hAnsi="宋体" w:eastAsia="宋体" w:cs="Times New Roman"/>
                <w:bCs/>
                <w:spacing w:val="20"/>
                <w:szCs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470" w:type="pct"/>
            <w:gridSpan w:val="3"/>
            <w:tcBorders>
              <w:top w:val="single" w:color="auto" w:sz="2" w:space="0"/>
              <w:left w:val="single" w:color="auto" w:sz="12" w:space="0"/>
              <w:bottom w:val="single" w:color="auto" w:sz="2" w:space="0"/>
              <w:right w:val="single" w:color="auto" w:sz="2" w:space="0"/>
            </w:tcBorders>
            <w:vAlign w:val="center"/>
          </w:tcPr>
          <w:p>
            <w:pPr>
              <w:adjustRightInd w:val="0"/>
              <w:snapToGrid w:val="0"/>
              <w:spacing w:line="240" w:lineRule="exact"/>
              <w:jc w:val="center"/>
              <w:rPr>
                <w:rFonts w:ascii="宋体" w:hAnsi="宋体" w:eastAsia="宋体" w:cs="Times New Roman"/>
                <w:bCs/>
                <w:spacing w:val="55"/>
                <w:kern w:val="0"/>
                <w:szCs w:val="21"/>
              </w:rPr>
            </w:pPr>
            <w:r>
              <w:rPr>
                <w:rFonts w:hint="eastAsia" w:ascii="宋体" w:hAnsi="宋体" w:eastAsia="宋体" w:cs="Times New Roman"/>
                <w:bCs/>
                <w:spacing w:val="45"/>
                <w:kern w:val="0"/>
                <w:szCs w:val="21"/>
                <w:fitText w:val="1170" w:id="11"/>
              </w:rPr>
              <w:t>邮政编</w:t>
            </w:r>
            <w:r>
              <w:rPr>
                <w:rFonts w:hint="eastAsia" w:ascii="宋体" w:hAnsi="宋体" w:eastAsia="宋体" w:cs="Times New Roman"/>
                <w:bCs/>
                <w:spacing w:val="30"/>
                <w:kern w:val="0"/>
                <w:szCs w:val="21"/>
                <w:fitText w:val="1170" w:id="11"/>
              </w:rPr>
              <w:t>码</w:t>
            </w:r>
          </w:p>
        </w:tc>
        <w:tc>
          <w:tcPr>
            <w:tcW w:w="2033" w:type="pct"/>
            <w:gridSpan w:val="3"/>
            <w:tcBorders>
              <w:top w:val="single" w:color="auto" w:sz="2" w:space="0"/>
              <w:left w:val="single" w:color="auto" w:sz="2" w:space="0"/>
              <w:bottom w:val="single" w:color="auto" w:sz="2" w:space="0"/>
              <w:right w:val="single" w:color="auto" w:sz="2" w:space="0"/>
            </w:tcBorders>
            <w:vAlign w:val="center"/>
          </w:tcPr>
          <w:p>
            <w:pPr>
              <w:adjustRightInd w:val="0"/>
              <w:snapToGrid w:val="0"/>
              <w:spacing w:line="240" w:lineRule="exact"/>
              <w:ind w:left="100"/>
              <w:jc w:val="center"/>
              <w:rPr>
                <w:rFonts w:ascii="宋体" w:hAnsi="宋体" w:eastAsia="宋体" w:cs="Times New Roman"/>
                <w:szCs w:val="21"/>
              </w:rPr>
            </w:pPr>
          </w:p>
        </w:tc>
        <w:tc>
          <w:tcPr>
            <w:tcW w:w="503" w:type="pct"/>
            <w:gridSpan w:val="3"/>
            <w:tcBorders>
              <w:top w:val="single" w:color="auto" w:sz="2" w:space="0"/>
              <w:left w:val="single" w:color="auto" w:sz="2" w:space="0"/>
              <w:bottom w:val="single" w:color="auto" w:sz="2" w:space="0"/>
              <w:right w:val="single" w:color="auto" w:sz="2" w:space="0"/>
            </w:tcBorders>
            <w:vAlign w:val="center"/>
          </w:tcPr>
          <w:p>
            <w:pPr>
              <w:adjustRightInd w:val="0"/>
              <w:snapToGrid w:val="0"/>
              <w:spacing w:line="240" w:lineRule="exact"/>
              <w:jc w:val="center"/>
              <w:rPr>
                <w:rFonts w:ascii="宋体" w:hAnsi="宋体" w:eastAsia="宋体" w:cs="Times New Roman"/>
                <w:bCs/>
                <w:spacing w:val="55"/>
                <w:kern w:val="0"/>
                <w:szCs w:val="21"/>
              </w:rPr>
            </w:pPr>
            <w:r>
              <w:rPr>
                <w:rFonts w:hint="eastAsia" w:ascii="宋体" w:hAnsi="宋体" w:eastAsia="宋体" w:cs="Times New Roman"/>
                <w:bCs/>
                <w:spacing w:val="45"/>
                <w:kern w:val="0"/>
                <w:szCs w:val="21"/>
                <w:fitText w:val="1170" w:id="12"/>
              </w:rPr>
              <w:t>邮政编</w:t>
            </w:r>
            <w:r>
              <w:rPr>
                <w:rFonts w:hint="eastAsia" w:ascii="宋体" w:hAnsi="宋体" w:eastAsia="宋体" w:cs="Times New Roman"/>
                <w:bCs/>
                <w:spacing w:val="30"/>
                <w:kern w:val="0"/>
                <w:szCs w:val="21"/>
                <w:fitText w:val="1170" w:id="12"/>
              </w:rPr>
              <w:t>码</w:t>
            </w:r>
          </w:p>
        </w:tc>
        <w:tc>
          <w:tcPr>
            <w:tcW w:w="1994" w:type="pct"/>
            <w:gridSpan w:val="5"/>
            <w:tcBorders>
              <w:top w:val="single" w:color="auto" w:sz="2" w:space="0"/>
              <w:left w:val="single" w:color="auto" w:sz="2" w:space="0"/>
              <w:bottom w:val="single" w:color="auto" w:sz="2" w:space="0"/>
              <w:right w:val="single" w:color="auto" w:sz="12" w:space="0"/>
            </w:tcBorders>
            <w:vAlign w:val="center"/>
          </w:tcPr>
          <w:p>
            <w:pPr>
              <w:adjustRightInd w:val="0"/>
              <w:snapToGrid w:val="0"/>
              <w:spacing w:line="240" w:lineRule="exact"/>
              <w:ind w:left="100"/>
              <w:jc w:val="center"/>
              <w:rPr>
                <w:rFonts w:ascii="宋体" w:hAnsi="宋体" w:eastAsia="宋体" w:cs="Times New Roman"/>
                <w:bCs/>
                <w:spacing w:val="20"/>
                <w:szCs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470" w:type="pct"/>
            <w:gridSpan w:val="3"/>
            <w:tcBorders>
              <w:top w:val="single" w:color="auto" w:sz="2" w:space="0"/>
              <w:left w:val="single" w:color="auto" w:sz="12" w:space="0"/>
              <w:bottom w:val="single" w:color="auto" w:sz="2" w:space="0"/>
              <w:right w:val="single" w:color="auto" w:sz="2" w:space="0"/>
            </w:tcBorders>
            <w:vAlign w:val="center"/>
          </w:tcPr>
          <w:p>
            <w:pPr>
              <w:adjustRightInd w:val="0"/>
              <w:snapToGrid w:val="0"/>
              <w:spacing w:line="240" w:lineRule="exact"/>
              <w:jc w:val="center"/>
              <w:rPr>
                <w:rFonts w:ascii="宋体" w:hAnsi="宋体" w:eastAsia="宋体" w:cs="Times New Roman"/>
                <w:bCs/>
                <w:spacing w:val="55"/>
                <w:kern w:val="0"/>
                <w:szCs w:val="21"/>
              </w:rPr>
            </w:pPr>
            <w:r>
              <w:rPr>
                <w:rFonts w:hint="eastAsia" w:ascii="宋体" w:hAnsi="宋体" w:eastAsia="宋体" w:cs="Times New Roman"/>
                <w:bCs/>
                <w:spacing w:val="45"/>
                <w:kern w:val="0"/>
                <w:szCs w:val="21"/>
                <w:fitText w:val="1170" w:id="13"/>
              </w:rPr>
              <w:t>付款单</w:t>
            </w:r>
            <w:r>
              <w:rPr>
                <w:rFonts w:hint="eastAsia" w:ascii="宋体" w:hAnsi="宋体" w:eastAsia="宋体" w:cs="Times New Roman"/>
                <w:bCs/>
                <w:spacing w:val="30"/>
                <w:kern w:val="0"/>
                <w:szCs w:val="21"/>
                <w:fitText w:val="1170" w:id="13"/>
              </w:rPr>
              <w:t>位</w:t>
            </w:r>
          </w:p>
        </w:tc>
        <w:tc>
          <w:tcPr>
            <w:tcW w:w="2033" w:type="pct"/>
            <w:gridSpan w:val="3"/>
            <w:tcBorders>
              <w:top w:val="single" w:color="auto" w:sz="2" w:space="0"/>
              <w:left w:val="single" w:color="auto" w:sz="2" w:space="0"/>
              <w:bottom w:val="single" w:color="auto" w:sz="2" w:space="0"/>
              <w:right w:val="single" w:color="auto" w:sz="2" w:space="0"/>
            </w:tcBorders>
            <w:vAlign w:val="center"/>
          </w:tcPr>
          <w:p>
            <w:pPr>
              <w:adjustRightInd w:val="0"/>
              <w:snapToGrid w:val="0"/>
              <w:spacing w:line="240" w:lineRule="exact"/>
              <w:ind w:left="100"/>
              <w:jc w:val="center"/>
              <w:rPr>
                <w:rFonts w:ascii="宋体" w:hAnsi="宋体" w:eastAsia="宋体" w:cs="Times New Roman"/>
                <w:bCs/>
                <w:szCs w:val="21"/>
              </w:rPr>
            </w:pPr>
          </w:p>
        </w:tc>
        <w:tc>
          <w:tcPr>
            <w:tcW w:w="503" w:type="pct"/>
            <w:gridSpan w:val="3"/>
            <w:tcBorders>
              <w:top w:val="single" w:color="auto" w:sz="2" w:space="0"/>
              <w:left w:val="single" w:color="auto" w:sz="2" w:space="0"/>
              <w:bottom w:val="single" w:color="auto" w:sz="2" w:space="0"/>
              <w:right w:val="single" w:color="auto" w:sz="2" w:space="0"/>
            </w:tcBorders>
            <w:vAlign w:val="center"/>
          </w:tcPr>
          <w:p>
            <w:pPr>
              <w:adjustRightInd w:val="0"/>
              <w:snapToGrid w:val="0"/>
              <w:spacing w:line="240" w:lineRule="exact"/>
              <w:jc w:val="center"/>
              <w:rPr>
                <w:rFonts w:ascii="宋体" w:hAnsi="宋体" w:eastAsia="宋体" w:cs="Times New Roman"/>
                <w:bCs/>
                <w:spacing w:val="55"/>
                <w:kern w:val="0"/>
                <w:szCs w:val="21"/>
              </w:rPr>
            </w:pPr>
            <w:r>
              <w:rPr>
                <w:rFonts w:hint="eastAsia" w:ascii="宋体" w:hAnsi="宋体" w:eastAsia="宋体" w:cs="Times New Roman"/>
                <w:bCs/>
                <w:spacing w:val="45"/>
                <w:kern w:val="0"/>
                <w:szCs w:val="21"/>
                <w:fitText w:val="1170" w:id="14"/>
              </w:rPr>
              <w:t>开户名</w:t>
            </w:r>
            <w:r>
              <w:rPr>
                <w:rFonts w:hint="eastAsia" w:ascii="宋体" w:hAnsi="宋体" w:eastAsia="宋体" w:cs="Times New Roman"/>
                <w:bCs/>
                <w:spacing w:val="30"/>
                <w:kern w:val="0"/>
                <w:szCs w:val="21"/>
                <w:fitText w:val="1170" w:id="14"/>
              </w:rPr>
              <w:t>称</w:t>
            </w:r>
          </w:p>
        </w:tc>
        <w:tc>
          <w:tcPr>
            <w:tcW w:w="1994" w:type="pct"/>
            <w:gridSpan w:val="5"/>
            <w:tcBorders>
              <w:top w:val="single" w:color="auto" w:sz="2" w:space="0"/>
              <w:left w:val="single" w:color="auto" w:sz="2" w:space="0"/>
              <w:bottom w:val="single" w:color="auto" w:sz="2" w:space="0"/>
              <w:right w:val="single" w:color="auto" w:sz="12" w:space="0"/>
            </w:tcBorders>
            <w:vAlign w:val="center"/>
          </w:tcPr>
          <w:p>
            <w:pPr>
              <w:adjustRightInd w:val="0"/>
              <w:snapToGrid w:val="0"/>
              <w:spacing w:line="240" w:lineRule="exact"/>
              <w:ind w:left="100"/>
              <w:jc w:val="center"/>
              <w:rPr>
                <w:rFonts w:ascii="宋体" w:hAnsi="宋体" w:eastAsia="宋体" w:cs="Times New Roman"/>
                <w:bCs/>
                <w:spacing w:val="20"/>
                <w:szCs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470" w:type="pct"/>
            <w:gridSpan w:val="3"/>
            <w:tcBorders>
              <w:top w:val="single" w:color="auto" w:sz="2" w:space="0"/>
              <w:left w:val="single" w:color="auto" w:sz="12" w:space="0"/>
              <w:bottom w:val="single" w:color="auto" w:sz="2" w:space="0"/>
              <w:right w:val="single" w:color="auto" w:sz="2" w:space="0"/>
            </w:tcBorders>
            <w:vAlign w:val="center"/>
          </w:tcPr>
          <w:p>
            <w:pPr>
              <w:adjustRightInd w:val="0"/>
              <w:snapToGrid w:val="0"/>
              <w:spacing w:line="240" w:lineRule="exact"/>
              <w:jc w:val="center"/>
              <w:rPr>
                <w:rFonts w:ascii="宋体" w:hAnsi="宋体" w:eastAsia="宋体" w:cs="Times New Roman"/>
                <w:bCs/>
                <w:spacing w:val="55"/>
                <w:kern w:val="0"/>
                <w:szCs w:val="21"/>
              </w:rPr>
            </w:pPr>
            <w:r>
              <w:rPr>
                <w:rFonts w:hint="eastAsia" w:ascii="宋体" w:hAnsi="宋体" w:eastAsia="宋体" w:cs="Times New Roman"/>
                <w:bCs/>
                <w:spacing w:val="45"/>
                <w:kern w:val="0"/>
                <w:szCs w:val="21"/>
                <w:fitText w:val="1170" w:id="15"/>
              </w:rPr>
              <w:t>开户银</w:t>
            </w:r>
            <w:r>
              <w:rPr>
                <w:rFonts w:hint="eastAsia" w:ascii="宋体" w:hAnsi="宋体" w:eastAsia="宋体" w:cs="Times New Roman"/>
                <w:bCs/>
                <w:spacing w:val="30"/>
                <w:kern w:val="0"/>
                <w:szCs w:val="21"/>
                <w:fitText w:val="1170" w:id="15"/>
              </w:rPr>
              <w:t>行</w:t>
            </w:r>
          </w:p>
        </w:tc>
        <w:tc>
          <w:tcPr>
            <w:tcW w:w="2033" w:type="pct"/>
            <w:gridSpan w:val="3"/>
            <w:tcBorders>
              <w:top w:val="single" w:color="auto" w:sz="2" w:space="0"/>
              <w:left w:val="single" w:color="auto" w:sz="2" w:space="0"/>
              <w:bottom w:val="single" w:color="auto" w:sz="2" w:space="0"/>
              <w:right w:val="single" w:color="auto" w:sz="2" w:space="0"/>
            </w:tcBorders>
            <w:vAlign w:val="center"/>
          </w:tcPr>
          <w:p>
            <w:pPr>
              <w:adjustRightInd w:val="0"/>
              <w:snapToGrid w:val="0"/>
              <w:spacing w:line="240" w:lineRule="exact"/>
              <w:ind w:left="100"/>
              <w:jc w:val="center"/>
              <w:rPr>
                <w:rFonts w:ascii="宋体" w:hAnsi="宋体" w:eastAsia="宋体" w:cs="Times New Roman"/>
                <w:bCs/>
                <w:szCs w:val="21"/>
              </w:rPr>
            </w:pPr>
          </w:p>
        </w:tc>
        <w:tc>
          <w:tcPr>
            <w:tcW w:w="503" w:type="pct"/>
            <w:gridSpan w:val="3"/>
            <w:tcBorders>
              <w:top w:val="single" w:color="auto" w:sz="2" w:space="0"/>
              <w:left w:val="single" w:color="auto" w:sz="2" w:space="0"/>
              <w:bottom w:val="single" w:color="auto" w:sz="2" w:space="0"/>
              <w:right w:val="single" w:color="auto" w:sz="2" w:space="0"/>
            </w:tcBorders>
            <w:vAlign w:val="center"/>
          </w:tcPr>
          <w:p>
            <w:pPr>
              <w:adjustRightInd w:val="0"/>
              <w:snapToGrid w:val="0"/>
              <w:spacing w:line="240" w:lineRule="exact"/>
              <w:jc w:val="center"/>
              <w:rPr>
                <w:rFonts w:ascii="宋体" w:hAnsi="宋体" w:eastAsia="宋体" w:cs="Times New Roman"/>
                <w:bCs/>
                <w:spacing w:val="55"/>
                <w:kern w:val="0"/>
                <w:szCs w:val="21"/>
              </w:rPr>
            </w:pPr>
            <w:r>
              <w:rPr>
                <w:rFonts w:hint="eastAsia" w:ascii="宋体" w:hAnsi="宋体" w:eastAsia="宋体" w:cs="Times New Roman"/>
                <w:bCs/>
                <w:spacing w:val="45"/>
                <w:kern w:val="0"/>
                <w:szCs w:val="21"/>
                <w:fitText w:val="1170" w:id="16"/>
              </w:rPr>
              <w:t>开户银</w:t>
            </w:r>
            <w:r>
              <w:rPr>
                <w:rFonts w:hint="eastAsia" w:ascii="宋体" w:hAnsi="宋体" w:eastAsia="宋体" w:cs="Times New Roman"/>
                <w:bCs/>
                <w:spacing w:val="30"/>
                <w:kern w:val="0"/>
                <w:szCs w:val="21"/>
                <w:fitText w:val="1170" w:id="16"/>
              </w:rPr>
              <w:t>行</w:t>
            </w:r>
          </w:p>
        </w:tc>
        <w:tc>
          <w:tcPr>
            <w:tcW w:w="1994" w:type="pct"/>
            <w:gridSpan w:val="5"/>
            <w:tcBorders>
              <w:top w:val="single" w:color="auto" w:sz="2" w:space="0"/>
              <w:left w:val="single" w:color="auto" w:sz="2" w:space="0"/>
              <w:bottom w:val="single" w:color="auto" w:sz="2" w:space="0"/>
              <w:right w:val="single" w:color="auto" w:sz="12" w:space="0"/>
            </w:tcBorders>
            <w:vAlign w:val="center"/>
          </w:tcPr>
          <w:p>
            <w:pPr>
              <w:adjustRightInd w:val="0"/>
              <w:snapToGrid w:val="0"/>
              <w:spacing w:line="240" w:lineRule="exact"/>
              <w:ind w:left="100"/>
              <w:jc w:val="center"/>
              <w:rPr>
                <w:rFonts w:ascii="宋体" w:hAnsi="宋体" w:eastAsia="宋体" w:cs="Times New Roman"/>
                <w:bCs/>
                <w:spacing w:val="20"/>
                <w:szCs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470" w:type="pct"/>
            <w:gridSpan w:val="3"/>
            <w:tcBorders>
              <w:top w:val="single" w:color="auto" w:sz="2" w:space="0"/>
              <w:left w:val="single" w:color="auto" w:sz="12" w:space="0"/>
              <w:bottom w:val="single" w:color="auto" w:sz="2" w:space="0"/>
              <w:right w:val="single" w:color="auto" w:sz="2" w:space="0"/>
            </w:tcBorders>
            <w:vAlign w:val="center"/>
          </w:tcPr>
          <w:p>
            <w:pPr>
              <w:adjustRightInd w:val="0"/>
              <w:snapToGrid w:val="0"/>
              <w:spacing w:line="240" w:lineRule="exact"/>
              <w:jc w:val="center"/>
              <w:rPr>
                <w:rFonts w:ascii="宋体" w:hAnsi="宋体" w:eastAsia="宋体" w:cs="Times New Roman"/>
                <w:bCs/>
                <w:spacing w:val="55"/>
                <w:kern w:val="0"/>
                <w:szCs w:val="21"/>
              </w:rPr>
            </w:pPr>
            <w:r>
              <w:rPr>
                <w:rFonts w:hint="eastAsia" w:ascii="宋体" w:hAnsi="宋体" w:eastAsia="宋体" w:cs="Times New Roman"/>
                <w:bCs/>
                <w:spacing w:val="45"/>
                <w:kern w:val="0"/>
                <w:szCs w:val="21"/>
                <w:fitText w:val="1170" w:id="17"/>
              </w:rPr>
              <w:t>银行账</w:t>
            </w:r>
            <w:r>
              <w:rPr>
                <w:rFonts w:hint="eastAsia" w:ascii="宋体" w:hAnsi="宋体" w:eastAsia="宋体" w:cs="Times New Roman"/>
                <w:bCs/>
                <w:spacing w:val="30"/>
                <w:kern w:val="0"/>
                <w:szCs w:val="21"/>
                <w:fitText w:val="1170" w:id="17"/>
              </w:rPr>
              <w:t>号</w:t>
            </w:r>
          </w:p>
        </w:tc>
        <w:tc>
          <w:tcPr>
            <w:tcW w:w="2033" w:type="pct"/>
            <w:gridSpan w:val="3"/>
            <w:tcBorders>
              <w:top w:val="single" w:color="auto" w:sz="2" w:space="0"/>
              <w:left w:val="single" w:color="auto" w:sz="2" w:space="0"/>
              <w:bottom w:val="single" w:color="auto" w:sz="2" w:space="0"/>
              <w:right w:val="single" w:color="auto" w:sz="2" w:space="0"/>
            </w:tcBorders>
            <w:vAlign w:val="center"/>
          </w:tcPr>
          <w:p>
            <w:pPr>
              <w:adjustRightInd w:val="0"/>
              <w:snapToGrid w:val="0"/>
              <w:spacing w:line="240" w:lineRule="exact"/>
              <w:ind w:left="100"/>
              <w:jc w:val="center"/>
              <w:rPr>
                <w:rFonts w:ascii="宋体" w:hAnsi="宋体" w:eastAsia="宋体" w:cs="Times New Roman"/>
                <w:bCs/>
                <w:szCs w:val="21"/>
              </w:rPr>
            </w:pPr>
          </w:p>
        </w:tc>
        <w:tc>
          <w:tcPr>
            <w:tcW w:w="503" w:type="pct"/>
            <w:gridSpan w:val="3"/>
            <w:tcBorders>
              <w:top w:val="single" w:color="auto" w:sz="2" w:space="0"/>
              <w:left w:val="single" w:color="auto" w:sz="2" w:space="0"/>
              <w:bottom w:val="single" w:color="auto" w:sz="2" w:space="0"/>
              <w:right w:val="single" w:color="auto" w:sz="2" w:space="0"/>
            </w:tcBorders>
            <w:vAlign w:val="center"/>
          </w:tcPr>
          <w:p>
            <w:pPr>
              <w:adjustRightInd w:val="0"/>
              <w:snapToGrid w:val="0"/>
              <w:spacing w:line="240" w:lineRule="exact"/>
              <w:jc w:val="center"/>
              <w:rPr>
                <w:rFonts w:ascii="宋体" w:hAnsi="宋体" w:eastAsia="宋体" w:cs="Times New Roman"/>
                <w:bCs/>
                <w:spacing w:val="55"/>
                <w:kern w:val="0"/>
                <w:szCs w:val="21"/>
              </w:rPr>
            </w:pPr>
            <w:r>
              <w:rPr>
                <w:rFonts w:hint="eastAsia" w:ascii="宋体" w:hAnsi="宋体" w:eastAsia="宋体" w:cs="Times New Roman"/>
                <w:bCs/>
                <w:spacing w:val="45"/>
                <w:kern w:val="0"/>
                <w:szCs w:val="21"/>
                <w:fitText w:val="1170" w:id="18"/>
              </w:rPr>
              <w:t>银行账</w:t>
            </w:r>
            <w:r>
              <w:rPr>
                <w:rFonts w:hint="eastAsia" w:ascii="宋体" w:hAnsi="宋体" w:eastAsia="宋体" w:cs="Times New Roman"/>
                <w:bCs/>
                <w:spacing w:val="30"/>
                <w:kern w:val="0"/>
                <w:szCs w:val="21"/>
                <w:fitText w:val="1170" w:id="18"/>
              </w:rPr>
              <w:t>号</w:t>
            </w:r>
          </w:p>
        </w:tc>
        <w:tc>
          <w:tcPr>
            <w:tcW w:w="1994" w:type="pct"/>
            <w:gridSpan w:val="5"/>
            <w:tcBorders>
              <w:top w:val="single" w:color="auto" w:sz="2" w:space="0"/>
              <w:left w:val="single" w:color="auto" w:sz="2" w:space="0"/>
              <w:bottom w:val="single" w:color="auto" w:sz="2" w:space="0"/>
              <w:right w:val="single" w:color="auto" w:sz="12" w:space="0"/>
            </w:tcBorders>
            <w:vAlign w:val="center"/>
          </w:tcPr>
          <w:p>
            <w:pPr>
              <w:adjustRightInd w:val="0"/>
              <w:snapToGrid w:val="0"/>
              <w:spacing w:line="240" w:lineRule="exact"/>
              <w:ind w:left="100"/>
              <w:jc w:val="center"/>
              <w:rPr>
                <w:rFonts w:ascii="宋体" w:hAnsi="宋体" w:eastAsia="宋体" w:cs="Times New Roman"/>
                <w:bCs/>
                <w:spacing w:val="20"/>
                <w:szCs w:val="21"/>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680" w:hRule="exact"/>
          <w:jc w:val="center"/>
        </w:trPr>
        <w:tc>
          <w:tcPr>
            <w:tcW w:w="5000" w:type="pct"/>
            <w:gridSpan w:val="14"/>
            <w:tcBorders>
              <w:top w:val="single" w:color="auto" w:sz="2" w:space="0"/>
              <w:left w:val="single" w:color="auto" w:sz="12" w:space="0"/>
              <w:bottom w:val="single" w:color="auto" w:sz="2" w:space="0"/>
              <w:right w:val="single" w:color="auto" w:sz="12" w:space="0"/>
            </w:tcBorders>
            <w:vAlign w:val="center"/>
          </w:tcPr>
          <w:p>
            <w:pPr>
              <w:adjustRightInd w:val="0"/>
              <w:snapToGrid w:val="0"/>
              <w:spacing w:line="240" w:lineRule="exact"/>
              <w:rPr>
                <w:rFonts w:ascii="Times New Roman" w:hAnsi="Times New Roman" w:eastAsia="宋体" w:cs="Times New Roman"/>
                <w:bCs/>
                <w:snapToGrid w:val="0"/>
                <w:spacing w:val="-10"/>
                <w:szCs w:val="21"/>
              </w:rPr>
            </w:pPr>
            <w:r>
              <w:rPr>
                <w:rFonts w:hint="eastAsia" w:ascii="Times New Roman" w:hAnsi="Times New Roman" w:eastAsia="宋体" w:cs="Times New Roman"/>
                <w:bCs/>
                <w:snapToGrid w:val="0"/>
                <w:spacing w:val="-10"/>
                <w:szCs w:val="21"/>
              </w:rPr>
              <w:t>一、计划任务文号：</w:t>
            </w:r>
            <w:r>
              <w:rPr>
                <w:rFonts w:hint="eastAsia" w:ascii="Times New Roman" w:hAnsi="Times New Roman" w:eastAsia="宋体" w:cs="Times New Roman"/>
                <w:bCs/>
                <w:snapToGrid w:val="0"/>
                <w:spacing w:val="-10"/>
                <w:szCs w:val="21"/>
                <w:u w:val="single"/>
              </w:rPr>
              <w:t xml:space="preserve">                      </w:t>
            </w:r>
            <w:r>
              <w:rPr>
                <w:rFonts w:hint="eastAsia" w:ascii="Times New Roman" w:hAnsi="Times New Roman" w:eastAsia="宋体" w:cs="Times New Roman"/>
                <w:bCs/>
                <w:snapToGrid w:val="0"/>
                <w:spacing w:val="-10"/>
                <w:szCs w:val="21"/>
              </w:rPr>
              <w:t xml:space="preserve">  合同批准文号：</w:t>
            </w:r>
            <w:r>
              <w:rPr>
                <w:rFonts w:hint="eastAsia" w:ascii="Times New Roman" w:hAnsi="Times New Roman" w:eastAsia="宋体" w:cs="Times New Roman"/>
                <w:bCs/>
                <w:snapToGrid w:val="0"/>
                <w:spacing w:val="-10"/>
                <w:szCs w:val="21"/>
                <w:u w:val="single"/>
              </w:rPr>
              <w:t xml:space="preserve">                      </w:t>
            </w:r>
            <w:r>
              <w:rPr>
                <w:rFonts w:hint="eastAsia" w:ascii="Times New Roman" w:hAnsi="Times New Roman" w:eastAsia="宋体" w:cs="Times New Roman"/>
                <w:bCs/>
                <w:snapToGrid w:val="0"/>
                <w:spacing w:val="-10"/>
                <w:szCs w:val="21"/>
              </w:rPr>
              <w:t xml:space="preserve"> </w:t>
            </w:r>
            <w:r>
              <w:rPr>
                <w:rFonts w:ascii="Times New Roman" w:hAnsi="Times New Roman" w:eastAsia="宋体" w:cs="Times New Roman"/>
                <w:bCs/>
                <w:snapToGrid w:val="0"/>
                <w:spacing w:val="-10"/>
                <w:szCs w:val="21"/>
              </w:rPr>
              <w:t xml:space="preserve"> </w:t>
            </w:r>
            <w:r>
              <w:rPr>
                <w:rFonts w:hint="eastAsia" w:ascii="Times New Roman" w:hAnsi="Times New Roman" w:eastAsia="宋体" w:cs="Times New Roman"/>
                <w:bCs/>
                <w:snapToGrid w:val="0"/>
                <w:spacing w:val="-10"/>
                <w:szCs w:val="21"/>
              </w:rPr>
              <w:t>采购机构资格证号：</w:t>
            </w:r>
            <w:r>
              <w:rPr>
                <w:rFonts w:hint="eastAsia" w:ascii="Times New Roman" w:hAnsi="Times New Roman" w:eastAsia="宋体" w:cs="Times New Roman"/>
                <w:bCs/>
                <w:snapToGrid w:val="0"/>
                <w:spacing w:val="-10"/>
                <w:szCs w:val="21"/>
                <w:u w:val="single"/>
              </w:rPr>
              <w:t xml:space="preserve">                      </w:t>
            </w:r>
          </w:p>
          <w:p>
            <w:pPr>
              <w:adjustRightInd w:val="0"/>
              <w:snapToGrid w:val="0"/>
              <w:spacing w:line="240" w:lineRule="exact"/>
              <w:rPr>
                <w:rFonts w:ascii="Times New Roman" w:hAnsi="Times New Roman" w:eastAsia="宋体" w:cs="Times New Roman"/>
                <w:bCs/>
                <w:snapToGrid w:val="0"/>
                <w:spacing w:val="-10"/>
                <w:sz w:val="18"/>
              </w:rPr>
            </w:pPr>
            <w:r>
              <w:rPr>
                <w:rFonts w:hint="eastAsia" w:ascii="Times New Roman" w:hAnsi="Times New Roman" w:eastAsia="宋体" w:cs="Times New Roman"/>
                <w:bCs/>
                <w:snapToGrid w:val="0"/>
                <w:spacing w:val="-10"/>
                <w:szCs w:val="21"/>
              </w:rPr>
              <w:t>二、合同标的</w:t>
            </w:r>
            <w:r>
              <w:rPr>
                <w:rFonts w:ascii="Times New Roman" w:hAnsi="Times New Roman" w:eastAsia="宋体" w:cs="Times New Roman"/>
                <w:bCs/>
                <w:snapToGrid w:val="0"/>
                <w:spacing w:val="-10"/>
                <w:szCs w:val="21"/>
              </w:rPr>
              <w:t xml:space="preserve"> </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197" w:type="pct"/>
            <w:tcBorders>
              <w:top w:val="single" w:color="auto" w:sz="2" w:space="0"/>
              <w:left w:val="single" w:color="auto" w:sz="12" w:space="0"/>
              <w:bottom w:val="single" w:color="auto" w:sz="2" w:space="0"/>
              <w:right w:val="single" w:color="auto" w:sz="2" w:space="0"/>
            </w:tcBorders>
            <w:vAlign w:val="center"/>
          </w:tcPr>
          <w:p>
            <w:pPr>
              <w:adjustRightInd w:val="0"/>
              <w:snapToGrid w:val="0"/>
              <w:spacing w:line="240" w:lineRule="exact"/>
              <w:ind w:left="-105" w:right="-113" w:rightChars="-58"/>
              <w:jc w:val="center"/>
              <w:rPr>
                <w:rFonts w:ascii="Times New Roman" w:hAnsi="Times New Roman" w:eastAsia="宋体" w:cs="Times New Roman"/>
                <w:bCs/>
                <w:sz w:val="18"/>
              </w:rPr>
            </w:pPr>
            <w:r>
              <w:rPr>
                <w:rFonts w:hint="eastAsia" w:ascii="Times New Roman" w:hAnsi="Times New Roman" w:eastAsia="宋体" w:cs="Times New Roman"/>
                <w:bCs/>
                <w:sz w:val="18"/>
              </w:rPr>
              <w:t>序号</w:t>
            </w:r>
          </w:p>
        </w:tc>
        <w:tc>
          <w:tcPr>
            <w:tcW w:w="223" w:type="pct"/>
            <w:tcBorders>
              <w:top w:val="single" w:color="auto" w:sz="2" w:space="0"/>
              <w:left w:val="single" w:color="auto" w:sz="2" w:space="0"/>
              <w:bottom w:val="single" w:color="auto" w:sz="2" w:space="0"/>
              <w:right w:val="single" w:color="auto" w:sz="2" w:space="0"/>
            </w:tcBorders>
            <w:vAlign w:val="center"/>
          </w:tcPr>
          <w:p>
            <w:pPr>
              <w:adjustRightInd w:val="0"/>
              <w:snapToGrid w:val="0"/>
              <w:spacing w:line="240" w:lineRule="exact"/>
              <w:ind w:left="-101" w:leftChars="-52" w:right="-99" w:rightChars="-51"/>
              <w:jc w:val="center"/>
              <w:rPr>
                <w:rFonts w:ascii="Times New Roman" w:hAnsi="Times New Roman" w:eastAsia="宋体" w:cs="Times New Roman"/>
                <w:bCs/>
                <w:sz w:val="18"/>
              </w:rPr>
            </w:pPr>
            <w:r>
              <w:rPr>
                <w:rFonts w:hint="eastAsia" w:ascii="Times New Roman" w:hAnsi="Times New Roman" w:eastAsia="宋体" w:cs="Times New Roman"/>
                <w:bCs/>
                <w:sz w:val="18"/>
              </w:rPr>
              <w:t>编码</w:t>
            </w:r>
          </w:p>
        </w:tc>
        <w:tc>
          <w:tcPr>
            <w:tcW w:w="480" w:type="pct"/>
            <w:gridSpan w:val="2"/>
            <w:tcBorders>
              <w:top w:val="single" w:color="auto" w:sz="2" w:space="0"/>
              <w:left w:val="single" w:color="auto" w:sz="2" w:space="0"/>
              <w:bottom w:val="single" w:color="auto" w:sz="2" w:space="0"/>
              <w:right w:val="single" w:color="auto" w:sz="2" w:space="0"/>
            </w:tcBorders>
            <w:vAlign w:val="center"/>
          </w:tcPr>
          <w:p>
            <w:pPr>
              <w:adjustRightInd w:val="0"/>
              <w:snapToGrid w:val="0"/>
              <w:spacing w:line="240" w:lineRule="exact"/>
              <w:ind w:left="-99" w:leftChars="-51" w:right="-99" w:rightChars="-51"/>
              <w:jc w:val="center"/>
              <w:rPr>
                <w:rFonts w:ascii="Times New Roman" w:hAnsi="Times New Roman" w:eastAsia="宋体" w:cs="Times New Roman"/>
                <w:bCs/>
                <w:sz w:val="18"/>
              </w:rPr>
            </w:pPr>
            <w:r>
              <w:rPr>
                <w:rFonts w:hint="eastAsia" w:ascii="Times New Roman" w:hAnsi="Times New Roman" w:eastAsia="宋体" w:cs="Times New Roman"/>
                <w:bCs/>
                <w:sz w:val="18"/>
              </w:rPr>
              <w:t>物资名称</w:t>
            </w:r>
          </w:p>
        </w:tc>
        <w:tc>
          <w:tcPr>
            <w:tcW w:w="287" w:type="pct"/>
            <w:tcBorders>
              <w:top w:val="single" w:color="auto" w:sz="2" w:space="0"/>
              <w:left w:val="single" w:color="auto" w:sz="2" w:space="0"/>
              <w:bottom w:val="single" w:color="auto" w:sz="2" w:space="0"/>
              <w:right w:val="single" w:color="auto" w:sz="2" w:space="0"/>
            </w:tcBorders>
            <w:vAlign w:val="center"/>
          </w:tcPr>
          <w:p>
            <w:pPr>
              <w:adjustRightInd w:val="0"/>
              <w:snapToGrid w:val="0"/>
              <w:spacing w:line="240" w:lineRule="exact"/>
              <w:ind w:left="-99" w:leftChars="-51"/>
              <w:jc w:val="center"/>
              <w:rPr>
                <w:rFonts w:ascii="Times New Roman" w:hAnsi="Times New Roman" w:eastAsia="宋体" w:cs="Times New Roman"/>
                <w:bCs/>
                <w:sz w:val="18"/>
              </w:rPr>
            </w:pPr>
            <w:r>
              <w:rPr>
                <w:rFonts w:hint="eastAsia" w:ascii="Times New Roman" w:hAnsi="Times New Roman" w:eastAsia="宋体" w:cs="Times New Roman"/>
                <w:bCs/>
                <w:sz w:val="18"/>
              </w:rPr>
              <w:t>品牌</w:t>
            </w:r>
          </w:p>
          <w:p>
            <w:pPr>
              <w:adjustRightInd w:val="0"/>
              <w:snapToGrid w:val="0"/>
              <w:spacing w:line="240" w:lineRule="exact"/>
              <w:ind w:left="-99" w:leftChars="-51"/>
              <w:jc w:val="center"/>
              <w:rPr>
                <w:rFonts w:ascii="Times New Roman" w:hAnsi="Times New Roman" w:eastAsia="宋体" w:cs="Times New Roman"/>
                <w:bCs/>
                <w:sz w:val="18"/>
              </w:rPr>
            </w:pPr>
            <w:r>
              <w:rPr>
                <w:rFonts w:hint="eastAsia" w:ascii="Times New Roman" w:hAnsi="Times New Roman" w:eastAsia="宋体" w:cs="Times New Roman"/>
                <w:bCs/>
                <w:sz w:val="18"/>
              </w:rPr>
              <w:t>商标</w:t>
            </w:r>
          </w:p>
        </w:tc>
        <w:tc>
          <w:tcPr>
            <w:tcW w:w="1439" w:type="pct"/>
            <w:gridSpan w:val="2"/>
            <w:tcBorders>
              <w:top w:val="single" w:color="auto" w:sz="2" w:space="0"/>
              <w:left w:val="single" w:color="auto" w:sz="2" w:space="0"/>
              <w:bottom w:val="single" w:color="auto" w:sz="2" w:space="0"/>
              <w:right w:val="single" w:color="auto" w:sz="2" w:space="0"/>
            </w:tcBorders>
            <w:vAlign w:val="center"/>
          </w:tcPr>
          <w:p>
            <w:pPr>
              <w:adjustRightInd w:val="0"/>
              <w:snapToGrid w:val="0"/>
              <w:spacing w:line="240" w:lineRule="exact"/>
              <w:ind w:left="-99" w:leftChars="-51"/>
              <w:jc w:val="center"/>
              <w:rPr>
                <w:rFonts w:ascii="Times New Roman" w:hAnsi="Times New Roman" w:eastAsia="宋体" w:cs="Times New Roman"/>
                <w:bCs/>
                <w:sz w:val="18"/>
              </w:rPr>
            </w:pPr>
            <w:r>
              <w:rPr>
                <w:rFonts w:hint="eastAsia" w:ascii="Times New Roman" w:hAnsi="Times New Roman" w:eastAsia="宋体" w:cs="Times New Roman"/>
                <w:bCs/>
                <w:sz w:val="18"/>
              </w:rPr>
              <w:t>规格型号</w:t>
            </w:r>
          </w:p>
        </w:tc>
        <w:tc>
          <w:tcPr>
            <w:tcW w:w="239" w:type="pct"/>
            <w:tcBorders>
              <w:top w:val="single" w:color="auto" w:sz="2" w:space="0"/>
              <w:left w:val="single" w:color="auto" w:sz="2" w:space="0"/>
              <w:bottom w:val="single" w:color="auto" w:sz="2" w:space="0"/>
              <w:right w:val="single" w:color="auto" w:sz="2" w:space="0"/>
            </w:tcBorders>
            <w:vAlign w:val="center"/>
          </w:tcPr>
          <w:p>
            <w:pPr>
              <w:adjustRightInd w:val="0"/>
              <w:snapToGrid w:val="0"/>
              <w:spacing w:line="240" w:lineRule="exact"/>
              <w:ind w:left="-108" w:right="-99" w:rightChars="-51"/>
              <w:jc w:val="center"/>
              <w:rPr>
                <w:rFonts w:ascii="Times New Roman" w:hAnsi="Times New Roman" w:eastAsia="宋体" w:cs="Times New Roman"/>
                <w:bCs/>
                <w:sz w:val="18"/>
              </w:rPr>
            </w:pPr>
            <w:r>
              <w:rPr>
                <w:rFonts w:hint="eastAsia" w:ascii="Times New Roman" w:hAnsi="Times New Roman" w:eastAsia="宋体" w:cs="Times New Roman"/>
                <w:bCs/>
                <w:sz w:val="18"/>
              </w:rPr>
              <w:t>计量</w:t>
            </w:r>
          </w:p>
          <w:p>
            <w:pPr>
              <w:adjustRightInd w:val="0"/>
              <w:snapToGrid w:val="0"/>
              <w:spacing w:line="240" w:lineRule="exact"/>
              <w:ind w:left="-108" w:right="-99" w:rightChars="-51"/>
              <w:jc w:val="center"/>
              <w:rPr>
                <w:rFonts w:ascii="Times New Roman" w:hAnsi="Times New Roman" w:eastAsia="宋体" w:cs="Times New Roman"/>
                <w:bCs/>
                <w:sz w:val="18"/>
              </w:rPr>
            </w:pPr>
            <w:r>
              <w:rPr>
                <w:rFonts w:hint="eastAsia" w:ascii="Times New Roman" w:hAnsi="Times New Roman" w:eastAsia="宋体" w:cs="Times New Roman"/>
                <w:bCs/>
                <w:sz w:val="18"/>
              </w:rPr>
              <w:t>单位</w:t>
            </w:r>
          </w:p>
        </w:tc>
        <w:tc>
          <w:tcPr>
            <w:tcW w:w="335" w:type="pct"/>
            <w:gridSpan w:val="2"/>
            <w:tcBorders>
              <w:top w:val="single" w:color="auto" w:sz="2" w:space="0"/>
              <w:left w:val="single" w:color="auto" w:sz="2" w:space="0"/>
              <w:bottom w:val="single" w:color="auto" w:sz="2" w:space="0"/>
              <w:right w:val="single" w:color="auto" w:sz="2" w:space="0"/>
            </w:tcBorders>
            <w:vAlign w:val="center"/>
          </w:tcPr>
          <w:p>
            <w:pPr>
              <w:adjustRightInd w:val="0"/>
              <w:snapToGrid w:val="0"/>
              <w:spacing w:line="240" w:lineRule="exact"/>
              <w:ind w:left="-108"/>
              <w:jc w:val="center"/>
              <w:rPr>
                <w:rFonts w:ascii="Times New Roman" w:hAnsi="Times New Roman" w:eastAsia="宋体" w:cs="Times New Roman"/>
                <w:bCs/>
                <w:sz w:val="18"/>
              </w:rPr>
            </w:pPr>
            <w:r>
              <w:rPr>
                <w:rFonts w:hint="eastAsia" w:ascii="Times New Roman" w:hAnsi="Times New Roman" w:eastAsia="宋体" w:cs="Times New Roman"/>
                <w:bCs/>
                <w:sz w:val="18"/>
              </w:rPr>
              <w:t>数量</w:t>
            </w:r>
          </w:p>
        </w:tc>
        <w:tc>
          <w:tcPr>
            <w:tcW w:w="528" w:type="pct"/>
            <w:tcBorders>
              <w:top w:val="single" w:color="auto" w:sz="2" w:space="0"/>
              <w:left w:val="single" w:color="auto" w:sz="2" w:space="0"/>
              <w:bottom w:val="single" w:color="auto" w:sz="2" w:space="0"/>
              <w:right w:val="single" w:color="auto" w:sz="2" w:space="0"/>
            </w:tcBorders>
            <w:vAlign w:val="center"/>
          </w:tcPr>
          <w:p>
            <w:pPr>
              <w:adjustRightInd w:val="0"/>
              <w:snapToGrid w:val="0"/>
              <w:spacing w:line="240" w:lineRule="exact"/>
              <w:ind w:left="-108"/>
              <w:jc w:val="center"/>
              <w:rPr>
                <w:rFonts w:ascii="Times New Roman" w:hAnsi="Times New Roman" w:eastAsia="宋体" w:cs="Times New Roman"/>
                <w:bCs/>
                <w:sz w:val="18"/>
              </w:rPr>
            </w:pPr>
            <w:r>
              <w:rPr>
                <w:rFonts w:hint="eastAsia" w:ascii="Times New Roman" w:hAnsi="Times New Roman" w:eastAsia="宋体" w:cs="Times New Roman"/>
                <w:bCs/>
                <w:sz w:val="18"/>
              </w:rPr>
              <w:t>单价</w:t>
            </w:r>
          </w:p>
          <w:p>
            <w:pPr>
              <w:adjustRightInd w:val="0"/>
              <w:snapToGrid w:val="0"/>
              <w:spacing w:line="240" w:lineRule="exact"/>
              <w:ind w:left="-108"/>
              <w:jc w:val="center"/>
              <w:rPr>
                <w:rFonts w:ascii="Times New Roman" w:hAnsi="Times New Roman" w:eastAsia="宋体" w:cs="Times New Roman"/>
                <w:bCs/>
                <w:sz w:val="18"/>
              </w:rPr>
            </w:pPr>
            <w:r>
              <w:rPr>
                <w:rFonts w:hint="eastAsia" w:ascii="Times New Roman" w:hAnsi="Times New Roman" w:eastAsia="宋体" w:cs="Times New Roman"/>
                <w:bCs/>
                <w:sz w:val="18"/>
              </w:rPr>
              <w:t>（元）</w:t>
            </w:r>
          </w:p>
        </w:tc>
        <w:tc>
          <w:tcPr>
            <w:tcW w:w="527" w:type="pct"/>
            <w:tcBorders>
              <w:top w:val="single" w:color="auto" w:sz="2" w:space="0"/>
              <w:left w:val="single" w:color="auto" w:sz="2" w:space="0"/>
              <w:bottom w:val="single" w:color="auto" w:sz="2" w:space="0"/>
              <w:right w:val="single" w:color="auto" w:sz="2" w:space="0"/>
            </w:tcBorders>
            <w:vAlign w:val="center"/>
          </w:tcPr>
          <w:p>
            <w:pPr>
              <w:widowControl/>
              <w:snapToGrid w:val="0"/>
              <w:spacing w:line="240" w:lineRule="exact"/>
              <w:ind w:left="-99" w:leftChars="-51"/>
              <w:jc w:val="center"/>
              <w:rPr>
                <w:rFonts w:ascii="Times New Roman" w:hAnsi="Times New Roman" w:eastAsia="宋体" w:cs="Times New Roman"/>
                <w:bCs/>
                <w:sz w:val="18"/>
              </w:rPr>
            </w:pPr>
            <w:r>
              <w:rPr>
                <w:rFonts w:hint="eastAsia" w:ascii="Times New Roman" w:hAnsi="Times New Roman" w:eastAsia="宋体" w:cs="Times New Roman"/>
                <w:bCs/>
                <w:sz w:val="18"/>
              </w:rPr>
              <w:t>合计金额</w:t>
            </w:r>
          </w:p>
          <w:p>
            <w:pPr>
              <w:adjustRightInd w:val="0"/>
              <w:snapToGrid w:val="0"/>
              <w:spacing w:line="240" w:lineRule="exact"/>
              <w:ind w:left="-99" w:leftChars="-51"/>
              <w:jc w:val="center"/>
              <w:rPr>
                <w:rFonts w:ascii="Times New Roman" w:hAnsi="Times New Roman" w:eastAsia="宋体" w:cs="Times New Roman"/>
                <w:bCs/>
                <w:sz w:val="18"/>
              </w:rPr>
            </w:pPr>
            <w:r>
              <w:rPr>
                <w:rFonts w:hint="eastAsia" w:ascii="Times New Roman" w:hAnsi="Times New Roman" w:eastAsia="宋体" w:cs="Times New Roman"/>
                <w:bCs/>
                <w:sz w:val="18"/>
              </w:rPr>
              <w:t>（元）</w:t>
            </w:r>
          </w:p>
        </w:tc>
        <w:tc>
          <w:tcPr>
            <w:tcW w:w="575" w:type="pct"/>
            <w:tcBorders>
              <w:top w:val="single" w:color="auto" w:sz="2" w:space="0"/>
              <w:left w:val="single" w:color="auto" w:sz="2" w:space="0"/>
              <w:bottom w:val="single" w:color="auto" w:sz="2" w:space="0"/>
              <w:right w:val="single" w:color="auto" w:sz="2" w:space="0"/>
            </w:tcBorders>
            <w:vAlign w:val="center"/>
          </w:tcPr>
          <w:p>
            <w:pPr>
              <w:adjustRightInd w:val="0"/>
              <w:snapToGrid w:val="0"/>
              <w:spacing w:line="240" w:lineRule="exact"/>
              <w:ind w:left="-108"/>
              <w:jc w:val="center"/>
              <w:rPr>
                <w:rFonts w:ascii="Times New Roman" w:hAnsi="Times New Roman" w:eastAsia="宋体" w:cs="Times New Roman"/>
                <w:bCs/>
                <w:sz w:val="18"/>
              </w:rPr>
            </w:pPr>
            <w:r>
              <w:rPr>
                <w:rFonts w:hint="eastAsia" w:ascii="Times New Roman" w:hAnsi="Times New Roman" w:eastAsia="宋体" w:cs="Times New Roman"/>
                <w:bCs/>
                <w:sz w:val="18"/>
              </w:rPr>
              <w:t>交付时间</w:t>
            </w:r>
          </w:p>
        </w:tc>
        <w:tc>
          <w:tcPr>
            <w:tcW w:w="170" w:type="pct"/>
            <w:tcBorders>
              <w:top w:val="single" w:color="auto" w:sz="2" w:space="0"/>
              <w:left w:val="single" w:color="auto" w:sz="2" w:space="0"/>
              <w:bottom w:val="single" w:color="auto" w:sz="2" w:space="0"/>
              <w:right w:val="single" w:color="auto" w:sz="12" w:space="0"/>
            </w:tcBorders>
            <w:vAlign w:val="center"/>
          </w:tcPr>
          <w:p>
            <w:pPr>
              <w:adjustRightInd w:val="0"/>
              <w:snapToGrid w:val="0"/>
              <w:spacing w:line="240" w:lineRule="exact"/>
              <w:ind w:left="-108"/>
              <w:jc w:val="center"/>
              <w:rPr>
                <w:rFonts w:ascii="Times New Roman" w:hAnsi="Times New Roman" w:eastAsia="宋体" w:cs="Times New Roman"/>
                <w:bCs/>
                <w:sz w:val="18"/>
              </w:rPr>
            </w:pPr>
            <w:r>
              <w:rPr>
                <w:rFonts w:hint="eastAsia" w:ascii="Times New Roman" w:hAnsi="Times New Roman" w:eastAsia="宋体" w:cs="Times New Roman"/>
                <w:bCs/>
                <w:sz w:val="18"/>
              </w:rPr>
              <w:t>备注</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197" w:type="pct"/>
            <w:tcBorders>
              <w:top w:val="single" w:color="auto" w:sz="2" w:space="0"/>
              <w:left w:val="single" w:color="auto" w:sz="12" w:space="0"/>
              <w:bottom w:val="single" w:color="auto" w:sz="2" w:space="0"/>
              <w:right w:val="single" w:color="auto" w:sz="2" w:space="0"/>
            </w:tcBorders>
            <w:vAlign w:val="center"/>
          </w:tcPr>
          <w:p>
            <w:pPr>
              <w:adjustRightInd w:val="0"/>
              <w:snapToGrid w:val="0"/>
              <w:spacing w:line="240" w:lineRule="exact"/>
              <w:ind w:left="-105" w:right="-113" w:rightChars="-58"/>
              <w:jc w:val="center"/>
              <w:rPr>
                <w:rFonts w:ascii="Times New Roman" w:hAnsi="Times New Roman" w:eastAsia="宋体" w:cs="Times New Roman"/>
                <w:sz w:val="18"/>
              </w:rPr>
            </w:pPr>
          </w:p>
        </w:tc>
        <w:tc>
          <w:tcPr>
            <w:tcW w:w="223" w:type="pct"/>
            <w:tcBorders>
              <w:top w:val="single" w:color="auto" w:sz="2" w:space="0"/>
              <w:left w:val="single" w:color="auto" w:sz="2" w:space="0"/>
              <w:bottom w:val="single" w:color="auto" w:sz="2" w:space="0"/>
              <w:right w:val="single" w:color="auto" w:sz="2" w:space="0"/>
            </w:tcBorders>
            <w:vAlign w:val="center"/>
          </w:tcPr>
          <w:p>
            <w:pPr>
              <w:adjustRightInd w:val="0"/>
              <w:snapToGrid w:val="0"/>
              <w:spacing w:line="240" w:lineRule="exact"/>
              <w:ind w:left="-105" w:right="-113" w:rightChars="-58"/>
              <w:jc w:val="center"/>
              <w:rPr>
                <w:rFonts w:ascii="Times New Roman" w:hAnsi="Times New Roman" w:eastAsia="宋体" w:cs="Times New Roman"/>
                <w:sz w:val="18"/>
              </w:rPr>
            </w:pPr>
          </w:p>
        </w:tc>
        <w:tc>
          <w:tcPr>
            <w:tcW w:w="480" w:type="pct"/>
            <w:gridSpan w:val="2"/>
            <w:tcBorders>
              <w:top w:val="single" w:color="auto" w:sz="2" w:space="0"/>
              <w:left w:val="single" w:color="auto" w:sz="2" w:space="0"/>
              <w:bottom w:val="single" w:color="auto" w:sz="2" w:space="0"/>
              <w:right w:val="single" w:color="auto" w:sz="2" w:space="0"/>
            </w:tcBorders>
            <w:vAlign w:val="center"/>
          </w:tcPr>
          <w:p>
            <w:pPr>
              <w:adjustRightInd w:val="0"/>
              <w:snapToGrid w:val="0"/>
              <w:spacing w:line="240" w:lineRule="exact"/>
              <w:ind w:left="-105" w:right="-113" w:rightChars="-58"/>
              <w:jc w:val="center"/>
              <w:rPr>
                <w:rFonts w:ascii="Times New Roman" w:hAnsi="Times New Roman" w:eastAsia="宋体" w:cs="Times New Roman"/>
                <w:sz w:val="18"/>
              </w:rPr>
            </w:pPr>
          </w:p>
        </w:tc>
        <w:tc>
          <w:tcPr>
            <w:tcW w:w="287" w:type="pct"/>
            <w:tcBorders>
              <w:top w:val="single" w:color="auto" w:sz="2" w:space="0"/>
              <w:left w:val="single" w:color="auto" w:sz="2" w:space="0"/>
              <w:bottom w:val="single" w:color="auto" w:sz="2" w:space="0"/>
              <w:right w:val="single" w:color="auto" w:sz="2" w:space="0"/>
            </w:tcBorders>
            <w:vAlign w:val="center"/>
          </w:tcPr>
          <w:p>
            <w:pPr>
              <w:adjustRightInd w:val="0"/>
              <w:snapToGrid w:val="0"/>
              <w:spacing w:line="240" w:lineRule="exact"/>
              <w:ind w:left="-105" w:right="-113" w:rightChars="-58"/>
              <w:jc w:val="center"/>
              <w:rPr>
                <w:rFonts w:ascii="Times New Roman" w:hAnsi="Times New Roman" w:eastAsia="宋体" w:cs="Times New Roman"/>
                <w:sz w:val="18"/>
              </w:rPr>
            </w:pPr>
          </w:p>
        </w:tc>
        <w:tc>
          <w:tcPr>
            <w:tcW w:w="1439" w:type="pct"/>
            <w:gridSpan w:val="2"/>
            <w:tcBorders>
              <w:top w:val="single" w:color="auto" w:sz="2" w:space="0"/>
              <w:left w:val="single" w:color="auto" w:sz="2" w:space="0"/>
              <w:bottom w:val="single" w:color="auto" w:sz="2" w:space="0"/>
              <w:right w:val="single" w:color="auto" w:sz="2" w:space="0"/>
            </w:tcBorders>
            <w:vAlign w:val="center"/>
          </w:tcPr>
          <w:p>
            <w:pPr>
              <w:adjustRightInd w:val="0"/>
              <w:snapToGrid w:val="0"/>
              <w:spacing w:line="240" w:lineRule="exact"/>
              <w:ind w:right="-113" w:rightChars="-58"/>
              <w:jc w:val="center"/>
              <w:rPr>
                <w:rFonts w:ascii="Times New Roman" w:hAnsi="Times New Roman" w:eastAsia="宋体" w:cs="Times New Roman"/>
                <w:sz w:val="18"/>
              </w:rPr>
            </w:pPr>
          </w:p>
        </w:tc>
        <w:tc>
          <w:tcPr>
            <w:tcW w:w="239" w:type="pct"/>
            <w:tcBorders>
              <w:top w:val="single" w:color="auto" w:sz="2" w:space="0"/>
              <w:left w:val="single" w:color="auto" w:sz="2" w:space="0"/>
              <w:bottom w:val="single" w:color="auto" w:sz="2" w:space="0"/>
              <w:right w:val="single" w:color="auto" w:sz="2" w:space="0"/>
            </w:tcBorders>
            <w:vAlign w:val="center"/>
          </w:tcPr>
          <w:p>
            <w:pPr>
              <w:adjustRightInd w:val="0"/>
              <w:snapToGrid w:val="0"/>
              <w:spacing w:line="240" w:lineRule="exact"/>
              <w:ind w:left="-108" w:right="-99" w:rightChars="-51"/>
              <w:jc w:val="center"/>
              <w:rPr>
                <w:rFonts w:ascii="Times New Roman" w:hAnsi="Times New Roman" w:eastAsia="宋体" w:cs="Times New Roman"/>
                <w:sz w:val="18"/>
              </w:rPr>
            </w:pPr>
          </w:p>
        </w:tc>
        <w:tc>
          <w:tcPr>
            <w:tcW w:w="335" w:type="pct"/>
            <w:gridSpan w:val="2"/>
            <w:tcBorders>
              <w:top w:val="single" w:color="auto" w:sz="2" w:space="0"/>
              <w:left w:val="single" w:color="auto" w:sz="2" w:space="0"/>
              <w:bottom w:val="single" w:color="auto" w:sz="2" w:space="0"/>
              <w:right w:val="single" w:color="auto" w:sz="2" w:space="0"/>
            </w:tcBorders>
            <w:vAlign w:val="center"/>
          </w:tcPr>
          <w:p>
            <w:pPr>
              <w:adjustRightInd w:val="0"/>
              <w:snapToGrid w:val="0"/>
              <w:spacing w:line="240" w:lineRule="exact"/>
              <w:ind w:left="100"/>
              <w:jc w:val="center"/>
              <w:rPr>
                <w:rFonts w:ascii="Times New Roman" w:hAnsi="Times New Roman" w:eastAsia="宋体" w:cs="Times New Roman"/>
                <w:sz w:val="18"/>
              </w:rPr>
            </w:pPr>
          </w:p>
        </w:tc>
        <w:tc>
          <w:tcPr>
            <w:tcW w:w="528" w:type="pct"/>
            <w:tcBorders>
              <w:top w:val="single" w:color="auto" w:sz="2" w:space="0"/>
              <w:left w:val="single" w:color="auto" w:sz="2" w:space="0"/>
              <w:bottom w:val="single" w:color="auto" w:sz="2" w:space="0"/>
              <w:right w:val="single" w:color="auto" w:sz="2" w:space="0"/>
            </w:tcBorders>
            <w:vAlign w:val="center"/>
          </w:tcPr>
          <w:p>
            <w:pPr>
              <w:adjustRightInd w:val="0"/>
              <w:snapToGrid w:val="0"/>
              <w:spacing w:line="240" w:lineRule="exact"/>
              <w:ind w:left="100"/>
              <w:jc w:val="center"/>
              <w:rPr>
                <w:rFonts w:ascii="Times New Roman" w:hAnsi="Times New Roman" w:eastAsia="宋体" w:cs="Times New Roman"/>
                <w:sz w:val="18"/>
              </w:rPr>
            </w:pPr>
          </w:p>
        </w:tc>
        <w:tc>
          <w:tcPr>
            <w:tcW w:w="527" w:type="pct"/>
            <w:tcBorders>
              <w:top w:val="single" w:color="auto" w:sz="2" w:space="0"/>
              <w:left w:val="single" w:color="auto" w:sz="2" w:space="0"/>
              <w:bottom w:val="single" w:color="auto" w:sz="2" w:space="0"/>
              <w:right w:val="single" w:color="auto" w:sz="2" w:space="0"/>
            </w:tcBorders>
            <w:vAlign w:val="center"/>
          </w:tcPr>
          <w:p>
            <w:pPr>
              <w:adjustRightInd w:val="0"/>
              <w:snapToGrid w:val="0"/>
              <w:spacing w:line="240" w:lineRule="exact"/>
              <w:ind w:left="100"/>
              <w:jc w:val="center"/>
              <w:rPr>
                <w:rFonts w:ascii="Times New Roman" w:hAnsi="Times New Roman" w:eastAsia="宋体" w:cs="Times New Roman"/>
                <w:sz w:val="18"/>
              </w:rPr>
            </w:pPr>
          </w:p>
        </w:tc>
        <w:tc>
          <w:tcPr>
            <w:tcW w:w="575" w:type="pct"/>
            <w:tcBorders>
              <w:top w:val="single" w:color="auto" w:sz="2" w:space="0"/>
              <w:left w:val="single" w:color="auto" w:sz="2" w:space="0"/>
              <w:bottom w:val="single" w:color="auto" w:sz="2" w:space="0"/>
              <w:right w:val="single" w:color="auto" w:sz="2" w:space="0"/>
            </w:tcBorders>
            <w:vAlign w:val="center"/>
          </w:tcPr>
          <w:p>
            <w:pPr>
              <w:adjustRightInd w:val="0"/>
              <w:snapToGrid w:val="0"/>
              <w:spacing w:line="240" w:lineRule="exact"/>
              <w:ind w:left="100"/>
              <w:jc w:val="center"/>
              <w:rPr>
                <w:rFonts w:ascii="Times New Roman" w:hAnsi="Times New Roman" w:eastAsia="宋体" w:cs="Times New Roman"/>
                <w:sz w:val="18"/>
              </w:rPr>
            </w:pPr>
          </w:p>
        </w:tc>
        <w:tc>
          <w:tcPr>
            <w:tcW w:w="170" w:type="pct"/>
            <w:vMerge w:val="restart"/>
            <w:tcBorders>
              <w:top w:val="single" w:color="auto" w:sz="2" w:space="0"/>
              <w:left w:val="single" w:color="auto" w:sz="2" w:space="0"/>
              <w:bottom w:val="single" w:color="auto" w:sz="2" w:space="0"/>
              <w:right w:val="single" w:color="auto" w:sz="12" w:space="0"/>
            </w:tcBorders>
            <w:vAlign w:val="center"/>
          </w:tcPr>
          <w:p>
            <w:pPr>
              <w:adjustRightInd w:val="0"/>
              <w:snapToGrid w:val="0"/>
              <w:spacing w:line="240" w:lineRule="exact"/>
              <w:ind w:left="100"/>
              <w:jc w:val="center"/>
              <w:rPr>
                <w:rFonts w:ascii="Times New Roman" w:hAnsi="Times New Roman" w:eastAsia="宋体" w:cs="Times New Roman"/>
                <w:sz w:val="18"/>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197" w:type="pct"/>
            <w:tcBorders>
              <w:top w:val="single" w:color="auto" w:sz="2" w:space="0"/>
              <w:left w:val="single" w:color="auto" w:sz="12" w:space="0"/>
              <w:bottom w:val="single" w:color="auto" w:sz="2" w:space="0"/>
              <w:right w:val="single" w:color="auto" w:sz="2" w:space="0"/>
            </w:tcBorders>
            <w:vAlign w:val="center"/>
          </w:tcPr>
          <w:p>
            <w:pPr>
              <w:adjustRightInd w:val="0"/>
              <w:snapToGrid w:val="0"/>
              <w:spacing w:line="240" w:lineRule="exact"/>
              <w:ind w:left="-105" w:right="-113" w:rightChars="-58"/>
              <w:jc w:val="center"/>
              <w:rPr>
                <w:rFonts w:ascii="Times New Roman" w:hAnsi="Times New Roman" w:eastAsia="宋体" w:cs="Times New Roman"/>
                <w:sz w:val="18"/>
              </w:rPr>
            </w:pPr>
          </w:p>
        </w:tc>
        <w:tc>
          <w:tcPr>
            <w:tcW w:w="223" w:type="pct"/>
            <w:tcBorders>
              <w:top w:val="single" w:color="auto" w:sz="2" w:space="0"/>
              <w:left w:val="single" w:color="auto" w:sz="2" w:space="0"/>
              <w:bottom w:val="single" w:color="auto" w:sz="2" w:space="0"/>
              <w:right w:val="single" w:color="auto" w:sz="2" w:space="0"/>
            </w:tcBorders>
            <w:vAlign w:val="center"/>
          </w:tcPr>
          <w:p>
            <w:pPr>
              <w:adjustRightInd w:val="0"/>
              <w:snapToGrid w:val="0"/>
              <w:spacing w:line="240" w:lineRule="exact"/>
              <w:ind w:left="100"/>
              <w:jc w:val="center"/>
              <w:rPr>
                <w:rFonts w:ascii="Times New Roman" w:hAnsi="Times New Roman" w:eastAsia="宋体" w:cs="Times New Roman"/>
                <w:sz w:val="18"/>
              </w:rPr>
            </w:pPr>
          </w:p>
        </w:tc>
        <w:tc>
          <w:tcPr>
            <w:tcW w:w="480" w:type="pct"/>
            <w:gridSpan w:val="2"/>
            <w:tcBorders>
              <w:top w:val="single" w:color="auto" w:sz="2" w:space="0"/>
              <w:left w:val="single" w:color="auto" w:sz="2" w:space="0"/>
              <w:bottom w:val="single" w:color="auto" w:sz="2" w:space="0"/>
              <w:right w:val="single" w:color="auto" w:sz="2" w:space="0"/>
            </w:tcBorders>
            <w:vAlign w:val="center"/>
          </w:tcPr>
          <w:p>
            <w:pPr>
              <w:adjustRightInd w:val="0"/>
              <w:snapToGrid w:val="0"/>
              <w:spacing w:line="240" w:lineRule="exact"/>
              <w:ind w:left="100"/>
              <w:jc w:val="center"/>
              <w:rPr>
                <w:rFonts w:ascii="Times New Roman" w:hAnsi="Times New Roman" w:eastAsia="宋体" w:cs="Times New Roman"/>
                <w:sz w:val="18"/>
              </w:rPr>
            </w:pPr>
          </w:p>
        </w:tc>
        <w:tc>
          <w:tcPr>
            <w:tcW w:w="287" w:type="pct"/>
            <w:tcBorders>
              <w:top w:val="single" w:color="auto" w:sz="2" w:space="0"/>
              <w:left w:val="single" w:color="auto" w:sz="2" w:space="0"/>
              <w:bottom w:val="single" w:color="auto" w:sz="2" w:space="0"/>
              <w:right w:val="single" w:color="auto" w:sz="2" w:space="0"/>
            </w:tcBorders>
            <w:vAlign w:val="center"/>
          </w:tcPr>
          <w:p>
            <w:pPr>
              <w:adjustRightInd w:val="0"/>
              <w:snapToGrid w:val="0"/>
              <w:spacing w:line="240" w:lineRule="exact"/>
              <w:ind w:left="100"/>
              <w:jc w:val="center"/>
              <w:rPr>
                <w:rFonts w:ascii="Times New Roman" w:hAnsi="Times New Roman" w:eastAsia="宋体" w:cs="Times New Roman"/>
                <w:sz w:val="18"/>
              </w:rPr>
            </w:pPr>
          </w:p>
        </w:tc>
        <w:tc>
          <w:tcPr>
            <w:tcW w:w="1439" w:type="pct"/>
            <w:gridSpan w:val="2"/>
            <w:tcBorders>
              <w:top w:val="single" w:color="auto" w:sz="2" w:space="0"/>
              <w:left w:val="single" w:color="auto" w:sz="2" w:space="0"/>
              <w:bottom w:val="single" w:color="auto" w:sz="2" w:space="0"/>
              <w:right w:val="single" w:color="auto" w:sz="2" w:space="0"/>
            </w:tcBorders>
            <w:vAlign w:val="center"/>
          </w:tcPr>
          <w:p>
            <w:pPr>
              <w:adjustRightInd w:val="0"/>
              <w:snapToGrid w:val="0"/>
              <w:spacing w:line="240" w:lineRule="exact"/>
              <w:ind w:left="100"/>
              <w:jc w:val="center"/>
              <w:rPr>
                <w:rFonts w:ascii="Times New Roman" w:hAnsi="Times New Roman" w:eastAsia="宋体" w:cs="Times New Roman"/>
                <w:sz w:val="18"/>
              </w:rPr>
            </w:pPr>
          </w:p>
        </w:tc>
        <w:tc>
          <w:tcPr>
            <w:tcW w:w="239" w:type="pct"/>
            <w:tcBorders>
              <w:top w:val="single" w:color="auto" w:sz="2" w:space="0"/>
              <w:left w:val="single" w:color="auto" w:sz="2" w:space="0"/>
              <w:bottom w:val="single" w:color="auto" w:sz="2" w:space="0"/>
              <w:right w:val="single" w:color="auto" w:sz="2" w:space="0"/>
            </w:tcBorders>
            <w:vAlign w:val="center"/>
          </w:tcPr>
          <w:p>
            <w:pPr>
              <w:adjustRightInd w:val="0"/>
              <w:snapToGrid w:val="0"/>
              <w:spacing w:line="240" w:lineRule="exact"/>
              <w:ind w:left="-108" w:right="-99" w:rightChars="-51"/>
              <w:jc w:val="center"/>
              <w:rPr>
                <w:rFonts w:ascii="Times New Roman" w:hAnsi="Times New Roman" w:eastAsia="宋体" w:cs="Times New Roman"/>
                <w:sz w:val="18"/>
              </w:rPr>
            </w:pPr>
          </w:p>
        </w:tc>
        <w:tc>
          <w:tcPr>
            <w:tcW w:w="335" w:type="pct"/>
            <w:gridSpan w:val="2"/>
            <w:tcBorders>
              <w:top w:val="single" w:color="auto" w:sz="2" w:space="0"/>
              <w:left w:val="single" w:color="auto" w:sz="2" w:space="0"/>
              <w:bottom w:val="single" w:color="auto" w:sz="2" w:space="0"/>
              <w:right w:val="single" w:color="auto" w:sz="2" w:space="0"/>
            </w:tcBorders>
            <w:vAlign w:val="center"/>
          </w:tcPr>
          <w:p>
            <w:pPr>
              <w:adjustRightInd w:val="0"/>
              <w:snapToGrid w:val="0"/>
              <w:spacing w:line="240" w:lineRule="exact"/>
              <w:ind w:left="100"/>
              <w:jc w:val="center"/>
              <w:rPr>
                <w:rFonts w:ascii="Times New Roman" w:hAnsi="Times New Roman" w:eastAsia="宋体" w:cs="Times New Roman"/>
                <w:sz w:val="18"/>
              </w:rPr>
            </w:pPr>
          </w:p>
        </w:tc>
        <w:tc>
          <w:tcPr>
            <w:tcW w:w="528" w:type="pct"/>
            <w:tcBorders>
              <w:top w:val="single" w:color="auto" w:sz="2" w:space="0"/>
              <w:left w:val="single" w:color="auto" w:sz="2" w:space="0"/>
              <w:bottom w:val="single" w:color="auto" w:sz="2" w:space="0"/>
              <w:right w:val="single" w:color="auto" w:sz="2" w:space="0"/>
            </w:tcBorders>
            <w:vAlign w:val="center"/>
          </w:tcPr>
          <w:p>
            <w:pPr>
              <w:adjustRightInd w:val="0"/>
              <w:snapToGrid w:val="0"/>
              <w:spacing w:line="240" w:lineRule="exact"/>
              <w:ind w:left="100"/>
              <w:jc w:val="center"/>
              <w:rPr>
                <w:rFonts w:ascii="Times New Roman" w:hAnsi="Times New Roman" w:eastAsia="宋体" w:cs="Times New Roman"/>
                <w:sz w:val="18"/>
              </w:rPr>
            </w:pPr>
          </w:p>
        </w:tc>
        <w:tc>
          <w:tcPr>
            <w:tcW w:w="527" w:type="pct"/>
            <w:tcBorders>
              <w:top w:val="single" w:color="auto" w:sz="2" w:space="0"/>
              <w:left w:val="single" w:color="auto" w:sz="2" w:space="0"/>
              <w:bottom w:val="single" w:color="auto" w:sz="2" w:space="0"/>
              <w:right w:val="single" w:color="auto" w:sz="2" w:space="0"/>
            </w:tcBorders>
            <w:vAlign w:val="center"/>
          </w:tcPr>
          <w:p>
            <w:pPr>
              <w:adjustRightInd w:val="0"/>
              <w:snapToGrid w:val="0"/>
              <w:spacing w:line="240" w:lineRule="exact"/>
              <w:ind w:left="100"/>
              <w:jc w:val="center"/>
              <w:rPr>
                <w:rFonts w:ascii="Times New Roman" w:hAnsi="Times New Roman" w:eastAsia="宋体" w:cs="Times New Roman"/>
                <w:sz w:val="18"/>
              </w:rPr>
            </w:pPr>
          </w:p>
        </w:tc>
        <w:tc>
          <w:tcPr>
            <w:tcW w:w="575" w:type="pct"/>
            <w:tcBorders>
              <w:top w:val="single" w:color="auto" w:sz="2" w:space="0"/>
              <w:left w:val="single" w:color="auto" w:sz="2" w:space="0"/>
              <w:bottom w:val="single" w:color="auto" w:sz="2" w:space="0"/>
              <w:right w:val="single" w:color="auto" w:sz="2" w:space="0"/>
            </w:tcBorders>
            <w:vAlign w:val="center"/>
          </w:tcPr>
          <w:p>
            <w:pPr>
              <w:adjustRightInd w:val="0"/>
              <w:snapToGrid w:val="0"/>
              <w:spacing w:line="240" w:lineRule="exact"/>
              <w:ind w:left="100"/>
              <w:jc w:val="center"/>
              <w:rPr>
                <w:rFonts w:ascii="Times New Roman" w:hAnsi="Times New Roman" w:eastAsia="宋体" w:cs="Times New Roman"/>
                <w:sz w:val="18"/>
              </w:rPr>
            </w:pPr>
          </w:p>
        </w:tc>
        <w:tc>
          <w:tcPr>
            <w:tcW w:w="170" w:type="pct"/>
            <w:vMerge w:val="continue"/>
            <w:tcBorders>
              <w:top w:val="single" w:color="auto" w:sz="2" w:space="0"/>
              <w:left w:val="single" w:color="auto" w:sz="2" w:space="0"/>
              <w:bottom w:val="single" w:color="auto" w:sz="2" w:space="0"/>
              <w:right w:val="single" w:color="auto" w:sz="12" w:space="0"/>
            </w:tcBorders>
            <w:vAlign w:val="center"/>
          </w:tcPr>
          <w:p>
            <w:pPr>
              <w:widowControl/>
              <w:spacing w:line="240" w:lineRule="exact"/>
              <w:jc w:val="left"/>
              <w:rPr>
                <w:rFonts w:ascii="Times New Roman" w:hAnsi="Times New Roman" w:eastAsia="宋体" w:cs="Times New Roman"/>
                <w:sz w:val="18"/>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197" w:type="pct"/>
            <w:tcBorders>
              <w:top w:val="single" w:color="auto" w:sz="2" w:space="0"/>
              <w:left w:val="single" w:color="auto" w:sz="12" w:space="0"/>
              <w:bottom w:val="single" w:color="auto" w:sz="2" w:space="0"/>
              <w:right w:val="single" w:color="auto" w:sz="2" w:space="0"/>
            </w:tcBorders>
            <w:vAlign w:val="center"/>
          </w:tcPr>
          <w:p>
            <w:pPr>
              <w:adjustRightInd w:val="0"/>
              <w:snapToGrid w:val="0"/>
              <w:spacing w:line="240" w:lineRule="exact"/>
              <w:ind w:left="-105" w:right="-113" w:rightChars="-58"/>
              <w:jc w:val="center"/>
              <w:rPr>
                <w:rFonts w:ascii="Times New Roman" w:hAnsi="Times New Roman" w:eastAsia="宋体" w:cs="Times New Roman"/>
                <w:sz w:val="18"/>
              </w:rPr>
            </w:pPr>
          </w:p>
        </w:tc>
        <w:tc>
          <w:tcPr>
            <w:tcW w:w="223" w:type="pct"/>
            <w:tcBorders>
              <w:top w:val="single" w:color="auto" w:sz="2" w:space="0"/>
              <w:left w:val="single" w:color="auto" w:sz="2" w:space="0"/>
              <w:bottom w:val="single" w:color="auto" w:sz="2" w:space="0"/>
              <w:right w:val="single" w:color="auto" w:sz="2" w:space="0"/>
            </w:tcBorders>
            <w:vAlign w:val="center"/>
          </w:tcPr>
          <w:p>
            <w:pPr>
              <w:adjustRightInd w:val="0"/>
              <w:snapToGrid w:val="0"/>
              <w:spacing w:line="240" w:lineRule="exact"/>
              <w:ind w:left="100"/>
              <w:jc w:val="center"/>
              <w:rPr>
                <w:rFonts w:ascii="Times New Roman" w:hAnsi="Times New Roman" w:eastAsia="宋体" w:cs="Times New Roman"/>
                <w:sz w:val="18"/>
              </w:rPr>
            </w:pPr>
          </w:p>
        </w:tc>
        <w:tc>
          <w:tcPr>
            <w:tcW w:w="480" w:type="pct"/>
            <w:gridSpan w:val="2"/>
            <w:tcBorders>
              <w:top w:val="single" w:color="auto" w:sz="2" w:space="0"/>
              <w:left w:val="single" w:color="auto" w:sz="2" w:space="0"/>
              <w:bottom w:val="single" w:color="auto" w:sz="2" w:space="0"/>
              <w:right w:val="single" w:color="auto" w:sz="2" w:space="0"/>
            </w:tcBorders>
            <w:vAlign w:val="center"/>
          </w:tcPr>
          <w:p>
            <w:pPr>
              <w:adjustRightInd w:val="0"/>
              <w:snapToGrid w:val="0"/>
              <w:spacing w:line="240" w:lineRule="exact"/>
              <w:ind w:left="100"/>
              <w:jc w:val="center"/>
              <w:rPr>
                <w:rFonts w:ascii="Times New Roman" w:hAnsi="Times New Roman" w:eastAsia="宋体" w:cs="Times New Roman"/>
                <w:sz w:val="18"/>
              </w:rPr>
            </w:pPr>
          </w:p>
        </w:tc>
        <w:tc>
          <w:tcPr>
            <w:tcW w:w="287" w:type="pct"/>
            <w:tcBorders>
              <w:top w:val="single" w:color="auto" w:sz="2" w:space="0"/>
              <w:left w:val="single" w:color="auto" w:sz="2" w:space="0"/>
              <w:bottom w:val="single" w:color="auto" w:sz="2" w:space="0"/>
              <w:right w:val="single" w:color="auto" w:sz="2" w:space="0"/>
            </w:tcBorders>
            <w:vAlign w:val="center"/>
          </w:tcPr>
          <w:p>
            <w:pPr>
              <w:adjustRightInd w:val="0"/>
              <w:snapToGrid w:val="0"/>
              <w:spacing w:line="240" w:lineRule="exact"/>
              <w:ind w:left="100"/>
              <w:jc w:val="center"/>
              <w:rPr>
                <w:rFonts w:ascii="Times New Roman" w:hAnsi="Times New Roman" w:eastAsia="宋体" w:cs="Times New Roman"/>
                <w:sz w:val="18"/>
              </w:rPr>
            </w:pPr>
          </w:p>
        </w:tc>
        <w:tc>
          <w:tcPr>
            <w:tcW w:w="1439" w:type="pct"/>
            <w:gridSpan w:val="2"/>
            <w:tcBorders>
              <w:top w:val="single" w:color="auto" w:sz="2" w:space="0"/>
              <w:left w:val="single" w:color="auto" w:sz="2" w:space="0"/>
              <w:bottom w:val="single" w:color="auto" w:sz="2" w:space="0"/>
              <w:right w:val="single" w:color="auto" w:sz="2" w:space="0"/>
            </w:tcBorders>
            <w:vAlign w:val="center"/>
          </w:tcPr>
          <w:p>
            <w:pPr>
              <w:adjustRightInd w:val="0"/>
              <w:snapToGrid w:val="0"/>
              <w:spacing w:line="240" w:lineRule="exact"/>
              <w:ind w:left="100"/>
              <w:jc w:val="center"/>
              <w:rPr>
                <w:rFonts w:ascii="Times New Roman" w:hAnsi="Times New Roman" w:eastAsia="宋体" w:cs="Times New Roman"/>
                <w:sz w:val="18"/>
              </w:rPr>
            </w:pPr>
          </w:p>
        </w:tc>
        <w:tc>
          <w:tcPr>
            <w:tcW w:w="239" w:type="pct"/>
            <w:tcBorders>
              <w:top w:val="single" w:color="auto" w:sz="2" w:space="0"/>
              <w:left w:val="single" w:color="auto" w:sz="2" w:space="0"/>
              <w:bottom w:val="single" w:color="auto" w:sz="2" w:space="0"/>
              <w:right w:val="single" w:color="auto" w:sz="2" w:space="0"/>
            </w:tcBorders>
            <w:vAlign w:val="center"/>
          </w:tcPr>
          <w:p>
            <w:pPr>
              <w:adjustRightInd w:val="0"/>
              <w:snapToGrid w:val="0"/>
              <w:spacing w:line="240" w:lineRule="exact"/>
              <w:ind w:left="-108" w:right="-99" w:rightChars="-51"/>
              <w:jc w:val="center"/>
              <w:rPr>
                <w:rFonts w:ascii="Times New Roman" w:hAnsi="Times New Roman" w:eastAsia="宋体" w:cs="Times New Roman"/>
                <w:sz w:val="18"/>
              </w:rPr>
            </w:pPr>
          </w:p>
        </w:tc>
        <w:tc>
          <w:tcPr>
            <w:tcW w:w="335" w:type="pct"/>
            <w:gridSpan w:val="2"/>
            <w:tcBorders>
              <w:top w:val="single" w:color="auto" w:sz="2" w:space="0"/>
              <w:left w:val="single" w:color="auto" w:sz="2" w:space="0"/>
              <w:bottom w:val="single" w:color="auto" w:sz="2" w:space="0"/>
              <w:right w:val="single" w:color="auto" w:sz="2" w:space="0"/>
            </w:tcBorders>
            <w:vAlign w:val="center"/>
          </w:tcPr>
          <w:p>
            <w:pPr>
              <w:adjustRightInd w:val="0"/>
              <w:snapToGrid w:val="0"/>
              <w:spacing w:line="240" w:lineRule="exact"/>
              <w:ind w:left="100"/>
              <w:jc w:val="center"/>
              <w:rPr>
                <w:rFonts w:ascii="Times New Roman" w:hAnsi="Times New Roman" w:eastAsia="宋体" w:cs="Times New Roman"/>
                <w:sz w:val="18"/>
              </w:rPr>
            </w:pPr>
          </w:p>
        </w:tc>
        <w:tc>
          <w:tcPr>
            <w:tcW w:w="528" w:type="pct"/>
            <w:tcBorders>
              <w:top w:val="single" w:color="auto" w:sz="2" w:space="0"/>
              <w:left w:val="single" w:color="auto" w:sz="2" w:space="0"/>
              <w:bottom w:val="single" w:color="auto" w:sz="2" w:space="0"/>
              <w:right w:val="single" w:color="auto" w:sz="2" w:space="0"/>
            </w:tcBorders>
            <w:vAlign w:val="center"/>
          </w:tcPr>
          <w:p>
            <w:pPr>
              <w:adjustRightInd w:val="0"/>
              <w:snapToGrid w:val="0"/>
              <w:spacing w:line="240" w:lineRule="exact"/>
              <w:ind w:left="100"/>
              <w:jc w:val="center"/>
              <w:rPr>
                <w:rFonts w:ascii="Times New Roman" w:hAnsi="Times New Roman" w:eastAsia="宋体" w:cs="Times New Roman"/>
                <w:sz w:val="18"/>
              </w:rPr>
            </w:pPr>
          </w:p>
        </w:tc>
        <w:tc>
          <w:tcPr>
            <w:tcW w:w="527" w:type="pct"/>
            <w:tcBorders>
              <w:top w:val="single" w:color="auto" w:sz="2" w:space="0"/>
              <w:left w:val="single" w:color="auto" w:sz="2" w:space="0"/>
              <w:bottom w:val="single" w:color="auto" w:sz="2" w:space="0"/>
              <w:right w:val="single" w:color="auto" w:sz="2" w:space="0"/>
            </w:tcBorders>
            <w:vAlign w:val="center"/>
          </w:tcPr>
          <w:p>
            <w:pPr>
              <w:adjustRightInd w:val="0"/>
              <w:snapToGrid w:val="0"/>
              <w:spacing w:line="240" w:lineRule="exact"/>
              <w:ind w:left="100"/>
              <w:jc w:val="center"/>
              <w:rPr>
                <w:rFonts w:ascii="Times New Roman" w:hAnsi="Times New Roman" w:eastAsia="宋体" w:cs="Times New Roman"/>
                <w:sz w:val="18"/>
              </w:rPr>
            </w:pPr>
          </w:p>
        </w:tc>
        <w:tc>
          <w:tcPr>
            <w:tcW w:w="575" w:type="pct"/>
            <w:tcBorders>
              <w:top w:val="single" w:color="auto" w:sz="2" w:space="0"/>
              <w:left w:val="single" w:color="auto" w:sz="2" w:space="0"/>
              <w:bottom w:val="single" w:color="auto" w:sz="2" w:space="0"/>
              <w:right w:val="single" w:color="auto" w:sz="2" w:space="0"/>
            </w:tcBorders>
            <w:vAlign w:val="center"/>
          </w:tcPr>
          <w:p>
            <w:pPr>
              <w:adjustRightInd w:val="0"/>
              <w:snapToGrid w:val="0"/>
              <w:spacing w:line="240" w:lineRule="exact"/>
              <w:ind w:left="100"/>
              <w:jc w:val="center"/>
              <w:rPr>
                <w:rFonts w:ascii="Times New Roman" w:hAnsi="Times New Roman" w:eastAsia="宋体" w:cs="Times New Roman"/>
                <w:sz w:val="18"/>
              </w:rPr>
            </w:pPr>
          </w:p>
        </w:tc>
        <w:tc>
          <w:tcPr>
            <w:tcW w:w="170" w:type="pct"/>
            <w:vMerge w:val="continue"/>
            <w:tcBorders>
              <w:top w:val="single" w:color="auto" w:sz="2" w:space="0"/>
              <w:left w:val="single" w:color="auto" w:sz="2" w:space="0"/>
              <w:bottom w:val="single" w:color="auto" w:sz="2" w:space="0"/>
              <w:right w:val="single" w:color="auto" w:sz="12" w:space="0"/>
            </w:tcBorders>
            <w:vAlign w:val="center"/>
          </w:tcPr>
          <w:p>
            <w:pPr>
              <w:widowControl/>
              <w:spacing w:line="240" w:lineRule="exact"/>
              <w:jc w:val="left"/>
              <w:rPr>
                <w:rFonts w:ascii="Times New Roman" w:hAnsi="Times New Roman" w:eastAsia="宋体" w:cs="Times New Roman"/>
                <w:sz w:val="18"/>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197" w:type="pct"/>
            <w:tcBorders>
              <w:top w:val="single" w:color="auto" w:sz="2" w:space="0"/>
              <w:left w:val="single" w:color="auto" w:sz="12" w:space="0"/>
              <w:bottom w:val="single" w:color="auto" w:sz="2" w:space="0"/>
              <w:right w:val="single" w:color="auto" w:sz="2" w:space="0"/>
            </w:tcBorders>
            <w:vAlign w:val="center"/>
          </w:tcPr>
          <w:p>
            <w:pPr>
              <w:adjustRightInd w:val="0"/>
              <w:snapToGrid w:val="0"/>
              <w:spacing w:line="240" w:lineRule="exact"/>
              <w:ind w:left="-105" w:right="-113" w:rightChars="-58"/>
              <w:jc w:val="center"/>
              <w:rPr>
                <w:rFonts w:ascii="Times New Roman" w:hAnsi="Times New Roman" w:eastAsia="宋体" w:cs="Times New Roman"/>
                <w:sz w:val="18"/>
              </w:rPr>
            </w:pPr>
          </w:p>
        </w:tc>
        <w:tc>
          <w:tcPr>
            <w:tcW w:w="223" w:type="pct"/>
            <w:tcBorders>
              <w:top w:val="single" w:color="auto" w:sz="2" w:space="0"/>
              <w:left w:val="single" w:color="auto" w:sz="2" w:space="0"/>
              <w:bottom w:val="single" w:color="auto" w:sz="2" w:space="0"/>
              <w:right w:val="single" w:color="auto" w:sz="2" w:space="0"/>
            </w:tcBorders>
            <w:vAlign w:val="center"/>
          </w:tcPr>
          <w:p>
            <w:pPr>
              <w:adjustRightInd w:val="0"/>
              <w:snapToGrid w:val="0"/>
              <w:spacing w:line="240" w:lineRule="exact"/>
              <w:ind w:left="100"/>
              <w:jc w:val="center"/>
              <w:rPr>
                <w:rFonts w:ascii="Times New Roman" w:hAnsi="Times New Roman" w:eastAsia="宋体" w:cs="Times New Roman"/>
                <w:sz w:val="18"/>
              </w:rPr>
            </w:pPr>
          </w:p>
        </w:tc>
        <w:tc>
          <w:tcPr>
            <w:tcW w:w="480" w:type="pct"/>
            <w:gridSpan w:val="2"/>
            <w:tcBorders>
              <w:top w:val="single" w:color="auto" w:sz="2" w:space="0"/>
              <w:left w:val="single" w:color="auto" w:sz="2" w:space="0"/>
              <w:bottom w:val="single" w:color="auto" w:sz="2" w:space="0"/>
              <w:right w:val="single" w:color="auto" w:sz="2" w:space="0"/>
            </w:tcBorders>
            <w:vAlign w:val="center"/>
          </w:tcPr>
          <w:p>
            <w:pPr>
              <w:adjustRightInd w:val="0"/>
              <w:snapToGrid w:val="0"/>
              <w:spacing w:line="240" w:lineRule="exact"/>
              <w:ind w:left="100"/>
              <w:jc w:val="center"/>
              <w:rPr>
                <w:rFonts w:ascii="Times New Roman" w:hAnsi="Times New Roman" w:eastAsia="宋体" w:cs="Times New Roman"/>
                <w:sz w:val="18"/>
              </w:rPr>
            </w:pPr>
          </w:p>
        </w:tc>
        <w:tc>
          <w:tcPr>
            <w:tcW w:w="287" w:type="pct"/>
            <w:tcBorders>
              <w:top w:val="single" w:color="auto" w:sz="2" w:space="0"/>
              <w:left w:val="single" w:color="auto" w:sz="2" w:space="0"/>
              <w:bottom w:val="single" w:color="auto" w:sz="2" w:space="0"/>
              <w:right w:val="single" w:color="auto" w:sz="2" w:space="0"/>
            </w:tcBorders>
            <w:vAlign w:val="center"/>
          </w:tcPr>
          <w:p>
            <w:pPr>
              <w:adjustRightInd w:val="0"/>
              <w:snapToGrid w:val="0"/>
              <w:spacing w:line="240" w:lineRule="exact"/>
              <w:ind w:left="100"/>
              <w:jc w:val="center"/>
              <w:rPr>
                <w:rFonts w:ascii="Times New Roman" w:hAnsi="Times New Roman" w:eastAsia="宋体" w:cs="Times New Roman"/>
                <w:sz w:val="18"/>
              </w:rPr>
            </w:pPr>
          </w:p>
        </w:tc>
        <w:tc>
          <w:tcPr>
            <w:tcW w:w="1439" w:type="pct"/>
            <w:gridSpan w:val="2"/>
            <w:tcBorders>
              <w:top w:val="single" w:color="auto" w:sz="2" w:space="0"/>
              <w:left w:val="single" w:color="auto" w:sz="2" w:space="0"/>
              <w:bottom w:val="single" w:color="auto" w:sz="2" w:space="0"/>
              <w:right w:val="single" w:color="auto" w:sz="2" w:space="0"/>
            </w:tcBorders>
            <w:vAlign w:val="center"/>
          </w:tcPr>
          <w:p>
            <w:pPr>
              <w:adjustRightInd w:val="0"/>
              <w:snapToGrid w:val="0"/>
              <w:spacing w:line="240" w:lineRule="exact"/>
              <w:ind w:left="100"/>
              <w:jc w:val="center"/>
              <w:rPr>
                <w:rFonts w:ascii="Times New Roman" w:hAnsi="Times New Roman" w:eastAsia="宋体" w:cs="Times New Roman"/>
                <w:sz w:val="18"/>
              </w:rPr>
            </w:pPr>
          </w:p>
        </w:tc>
        <w:tc>
          <w:tcPr>
            <w:tcW w:w="239" w:type="pct"/>
            <w:tcBorders>
              <w:top w:val="single" w:color="auto" w:sz="2" w:space="0"/>
              <w:left w:val="single" w:color="auto" w:sz="2" w:space="0"/>
              <w:bottom w:val="single" w:color="auto" w:sz="2" w:space="0"/>
              <w:right w:val="single" w:color="auto" w:sz="2" w:space="0"/>
            </w:tcBorders>
            <w:vAlign w:val="center"/>
          </w:tcPr>
          <w:p>
            <w:pPr>
              <w:adjustRightInd w:val="0"/>
              <w:snapToGrid w:val="0"/>
              <w:spacing w:line="240" w:lineRule="exact"/>
              <w:ind w:left="-108" w:right="-99" w:rightChars="-51"/>
              <w:jc w:val="center"/>
              <w:rPr>
                <w:rFonts w:ascii="Times New Roman" w:hAnsi="Times New Roman" w:eastAsia="宋体" w:cs="Times New Roman"/>
                <w:sz w:val="18"/>
              </w:rPr>
            </w:pPr>
          </w:p>
        </w:tc>
        <w:tc>
          <w:tcPr>
            <w:tcW w:w="335" w:type="pct"/>
            <w:gridSpan w:val="2"/>
            <w:tcBorders>
              <w:top w:val="single" w:color="auto" w:sz="2" w:space="0"/>
              <w:left w:val="single" w:color="auto" w:sz="2" w:space="0"/>
              <w:bottom w:val="single" w:color="auto" w:sz="2" w:space="0"/>
              <w:right w:val="single" w:color="auto" w:sz="2" w:space="0"/>
            </w:tcBorders>
            <w:vAlign w:val="center"/>
          </w:tcPr>
          <w:p>
            <w:pPr>
              <w:adjustRightInd w:val="0"/>
              <w:snapToGrid w:val="0"/>
              <w:spacing w:line="240" w:lineRule="exact"/>
              <w:ind w:left="100"/>
              <w:jc w:val="center"/>
              <w:rPr>
                <w:rFonts w:ascii="Times New Roman" w:hAnsi="Times New Roman" w:eastAsia="宋体" w:cs="Times New Roman"/>
                <w:sz w:val="18"/>
              </w:rPr>
            </w:pPr>
          </w:p>
        </w:tc>
        <w:tc>
          <w:tcPr>
            <w:tcW w:w="528" w:type="pct"/>
            <w:tcBorders>
              <w:top w:val="single" w:color="auto" w:sz="2" w:space="0"/>
              <w:left w:val="single" w:color="auto" w:sz="2" w:space="0"/>
              <w:bottom w:val="single" w:color="auto" w:sz="2" w:space="0"/>
              <w:right w:val="single" w:color="auto" w:sz="2" w:space="0"/>
            </w:tcBorders>
            <w:vAlign w:val="center"/>
          </w:tcPr>
          <w:p>
            <w:pPr>
              <w:adjustRightInd w:val="0"/>
              <w:snapToGrid w:val="0"/>
              <w:spacing w:line="240" w:lineRule="exact"/>
              <w:ind w:left="100"/>
              <w:jc w:val="center"/>
              <w:rPr>
                <w:rFonts w:ascii="Times New Roman" w:hAnsi="Times New Roman" w:eastAsia="宋体" w:cs="Times New Roman"/>
                <w:sz w:val="18"/>
              </w:rPr>
            </w:pPr>
          </w:p>
        </w:tc>
        <w:tc>
          <w:tcPr>
            <w:tcW w:w="527" w:type="pct"/>
            <w:tcBorders>
              <w:top w:val="single" w:color="auto" w:sz="2" w:space="0"/>
              <w:left w:val="single" w:color="auto" w:sz="2" w:space="0"/>
              <w:bottom w:val="single" w:color="auto" w:sz="2" w:space="0"/>
              <w:right w:val="single" w:color="auto" w:sz="2" w:space="0"/>
            </w:tcBorders>
            <w:vAlign w:val="center"/>
          </w:tcPr>
          <w:p>
            <w:pPr>
              <w:adjustRightInd w:val="0"/>
              <w:snapToGrid w:val="0"/>
              <w:spacing w:line="240" w:lineRule="exact"/>
              <w:ind w:left="100"/>
              <w:jc w:val="center"/>
              <w:rPr>
                <w:rFonts w:ascii="Times New Roman" w:hAnsi="Times New Roman" w:eastAsia="宋体" w:cs="Times New Roman"/>
                <w:sz w:val="18"/>
              </w:rPr>
            </w:pPr>
          </w:p>
        </w:tc>
        <w:tc>
          <w:tcPr>
            <w:tcW w:w="575" w:type="pct"/>
            <w:tcBorders>
              <w:top w:val="single" w:color="auto" w:sz="2" w:space="0"/>
              <w:left w:val="single" w:color="auto" w:sz="2" w:space="0"/>
              <w:bottom w:val="single" w:color="auto" w:sz="2" w:space="0"/>
              <w:right w:val="single" w:color="auto" w:sz="2" w:space="0"/>
            </w:tcBorders>
            <w:vAlign w:val="center"/>
          </w:tcPr>
          <w:p>
            <w:pPr>
              <w:adjustRightInd w:val="0"/>
              <w:snapToGrid w:val="0"/>
              <w:spacing w:line="240" w:lineRule="exact"/>
              <w:ind w:left="100"/>
              <w:jc w:val="center"/>
              <w:rPr>
                <w:rFonts w:ascii="Times New Roman" w:hAnsi="Times New Roman" w:eastAsia="宋体" w:cs="Times New Roman"/>
                <w:sz w:val="18"/>
              </w:rPr>
            </w:pPr>
          </w:p>
        </w:tc>
        <w:tc>
          <w:tcPr>
            <w:tcW w:w="170" w:type="pct"/>
            <w:vMerge w:val="continue"/>
            <w:tcBorders>
              <w:top w:val="single" w:color="auto" w:sz="2" w:space="0"/>
              <w:left w:val="single" w:color="auto" w:sz="2" w:space="0"/>
              <w:bottom w:val="single" w:color="auto" w:sz="2" w:space="0"/>
              <w:right w:val="single" w:color="auto" w:sz="12" w:space="0"/>
            </w:tcBorders>
            <w:vAlign w:val="center"/>
          </w:tcPr>
          <w:p>
            <w:pPr>
              <w:widowControl/>
              <w:spacing w:line="240" w:lineRule="exact"/>
              <w:jc w:val="left"/>
              <w:rPr>
                <w:rFonts w:ascii="Times New Roman" w:hAnsi="Times New Roman" w:eastAsia="宋体" w:cs="Times New Roman"/>
                <w:sz w:val="18"/>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5000" w:type="pct"/>
            <w:gridSpan w:val="14"/>
            <w:tcBorders>
              <w:top w:val="nil"/>
              <w:left w:val="single" w:color="auto" w:sz="12" w:space="0"/>
              <w:bottom w:val="single" w:color="auto" w:sz="12" w:space="0"/>
              <w:right w:val="single" w:color="auto" w:sz="12" w:space="0"/>
            </w:tcBorders>
            <w:vAlign w:val="center"/>
          </w:tcPr>
          <w:p>
            <w:pPr>
              <w:adjustRightInd w:val="0"/>
              <w:snapToGrid w:val="0"/>
              <w:spacing w:line="240" w:lineRule="exact"/>
              <w:ind w:firstLine="98" w:firstLineChars="50"/>
              <w:rPr>
                <w:rFonts w:ascii="Times New Roman" w:hAnsi="Times New Roman" w:eastAsia="宋体" w:cs="Times New Roman"/>
                <w:bCs/>
              </w:rPr>
            </w:pPr>
            <w:r>
              <w:rPr>
                <w:rFonts w:hint="eastAsia" w:ascii="Times New Roman" w:hAnsi="Times New Roman" w:eastAsia="宋体" w:cs="Times New Roman"/>
                <w:bCs/>
              </w:rPr>
              <w:t>合计：人民币（</w:t>
            </w:r>
            <w:r>
              <w:rPr>
                <w:rFonts w:ascii="Times New Roman" w:hAnsi="Times New Roman" w:eastAsia="宋体" w:cs="Times New Roman"/>
                <w:bCs/>
              </w:rPr>
              <w:t xml:space="preserve">      </w:t>
            </w:r>
            <w:r>
              <w:rPr>
                <w:rFonts w:hint="eastAsia" w:ascii="Times New Roman" w:hAnsi="Times New Roman" w:eastAsia="宋体" w:cs="Times New Roman"/>
                <w:bCs/>
              </w:rPr>
              <w:t>）金额（大写）</w:t>
            </w:r>
            <w:r>
              <w:rPr>
                <w:rFonts w:ascii="Times New Roman" w:hAnsi="Times New Roman" w:eastAsia="宋体" w:cs="Times New Roman"/>
                <w:bCs/>
              </w:rPr>
              <w:t xml:space="preserve">    </w:t>
            </w:r>
            <w:r>
              <w:rPr>
                <w:rFonts w:hint="eastAsia" w:ascii="Times New Roman" w:hAnsi="Times New Roman" w:eastAsia="宋体" w:cs="Times New Roman"/>
                <w:bCs/>
              </w:rPr>
              <w:t>亿</w:t>
            </w:r>
            <w:r>
              <w:rPr>
                <w:rFonts w:ascii="Times New Roman" w:hAnsi="Times New Roman" w:eastAsia="宋体" w:cs="Times New Roman"/>
                <w:bCs/>
              </w:rPr>
              <w:t xml:space="preserve">    </w:t>
            </w:r>
            <w:r>
              <w:rPr>
                <w:rFonts w:hint="eastAsia" w:ascii="Times New Roman" w:hAnsi="Times New Roman" w:eastAsia="宋体" w:cs="Times New Roman"/>
                <w:bCs/>
              </w:rPr>
              <w:t>仟</w:t>
            </w:r>
            <w:r>
              <w:rPr>
                <w:rFonts w:ascii="Times New Roman" w:hAnsi="Times New Roman" w:eastAsia="宋体" w:cs="Times New Roman"/>
                <w:bCs/>
              </w:rPr>
              <w:t xml:space="preserve">    </w:t>
            </w:r>
            <w:r>
              <w:rPr>
                <w:rFonts w:hint="eastAsia" w:ascii="Times New Roman" w:hAnsi="Times New Roman" w:eastAsia="宋体" w:cs="Times New Roman"/>
                <w:bCs/>
              </w:rPr>
              <w:t>佰</w:t>
            </w:r>
            <w:r>
              <w:rPr>
                <w:rFonts w:ascii="Times New Roman" w:hAnsi="Times New Roman" w:eastAsia="宋体" w:cs="Times New Roman"/>
                <w:bCs/>
              </w:rPr>
              <w:t xml:space="preserve">    </w:t>
            </w:r>
            <w:r>
              <w:rPr>
                <w:rFonts w:hint="eastAsia" w:ascii="Times New Roman" w:hAnsi="Times New Roman" w:eastAsia="宋体" w:cs="Times New Roman"/>
                <w:bCs/>
              </w:rPr>
              <w:t>拾</w:t>
            </w:r>
            <w:r>
              <w:rPr>
                <w:rFonts w:ascii="Times New Roman" w:hAnsi="Times New Roman" w:eastAsia="宋体" w:cs="Times New Roman"/>
                <w:bCs/>
              </w:rPr>
              <w:t xml:space="preserve">    </w:t>
            </w:r>
            <w:r>
              <w:rPr>
                <w:rFonts w:hint="eastAsia" w:ascii="Times New Roman" w:hAnsi="Times New Roman" w:eastAsia="宋体" w:cs="Times New Roman"/>
                <w:bCs/>
              </w:rPr>
              <w:t>万</w:t>
            </w:r>
            <w:r>
              <w:rPr>
                <w:rFonts w:ascii="Times New Roman" w:hAnsi="Times New Roman" w:eastAsia="宋体" w:cs="Times New Roman"/>
                <w:bCs/>
              </w:rPr>
              <w:t xml:space="preserve">    </w:t>
            </w:r>
            <w:r>
              <w:rPr>
                <w:rFonts w:hint="eastAsia" w:ascii="Times New Roman" w:hAnsi="Times New Roman" w:eastAsia="宋体" w:cs="Times New Roman"/>
                <w:bCs/>
              </w:rPr>
              <w:t>仟</w:t>
            </w:r>
            <w:r>
              <w:rPr>
                <w:rFonts w:ascii="Times New Roman" w:hAnsi="Times New Roman" w:eastAsia="宋体" w:cs="Times New Roman"/>
                <w:bCs/>
              </w:rPr>
              <w:t xml:space="preserve">    </w:t>
            </w:r>
            <w:r>
              <w:rPr>
                <w:rFonts w:hint="eastAsia" w:ascii="Times New Roman" w:hAnsi="Times New Roman" w:eastAsia="宋体" w:cs="Times New Roman"/>
                <w:bCs/>
              </w:rPr>
              <w:t>佰</w:t>
            </w:r>
            <w:r>
              <w:rPr>
                <w:rFonts w:ascii="Times New Roman" w:hAnsi="Times New Roman" w:eastAsia="宋体" w:cs="Times New Roman"/>
                <w:bCs/>
              </w:rPr>
              <w:t xml:space="preserve">    </w:t>
            </w:r>
            <w:r>
              <w:rPr>
                <w:rFonts w:hint="eastAsia" w:ascii="Times New Roman" w:hAnsi="Times New Roman" w:eastAsia="宋体" w:cs="Times New Roman"/>
                <w:bCs/>
              </w:rPr>
              <w:t>拾</w:t>
            </w:r>
            <w:r>
              <w:rPr>
                <w:rFonts w:ascii="Times New Roman" w:hAnsi="Times New Roman" w:eastAsia="宋体" w:cs="Times New Roman"/>
                <w:bCs/>
              </w:rPr>
              <w:t xml:space="preserve">    </w:t>
            </w:r>
            <w:r>
              <w:rPr>
                <w:rFonts w:hint="eastAsia" w:ascii="Times New Roman" w:hAnsi="Times New Roman" w:eastAsia="宋体" w:cs="Times New Roman"/>
                <w:bCs/>
              </w:rPr>
              <w:t>元</w:t>
            </w:r>
            <w:r>
              <w:rPr>
                <w:rFonts w:ascii="Times New Roman" w:hAnsi="Times New Roman" w:eastAsia="宋体" w:cs="Times New Roman"/>
                <w:bCs/>
              </w:rPr>
              <w:t xml:space="preserve">    </w:t>
            </w:r>
            <w:r>
              <w:rPr>
                <w:rFonts w:hint="eastAsia" w:ascii="Times New Roman" w:hAnsi="Times New Roman" w:eastAsia="宋体" w:cs="Times New Roman"/>
                <w:bCs/>
              </w:rPr>
              <w:t>角</w:t>
            </w:r>
            <w:r>
              <w:rPr>
                <w:rFonts w:ascii="Times New Roman" w:hAnsi="Times New Roman" w:eastAsia="宋体" w:cs="Times New Roman"/>
                <w:bCs/>
              </w:rPr>
              <w:t xml:space="preserve">    </w:t>
            </w:r>
            <w:r>
              <w:rPr>
                <w:rFonts w:hint="eastAsia" w:ascii="Times New Roman" w:hAnsi="Times New Roman" w:eastAsia="宋体" w:cs="Times New Roman"/>
                <w:bCs/>
              </w:rPr>
              <w:t>分</w:t>
            </w:r>
            <w:r>
              <w:rPr>
                <w:rFonts w:ascii="Times New Roman" w:hAnsi="Times New Roman" w:eastAsia="宋体" w:cs="Times New Roman"/>
                <w:bCs/>
              </w:rPr>
              <w:t xml:space="preserve">   </w:t>
            </w:r>
            <w:r>
              <w:rPr>
                <w:rFonts w:hint="eastAsia" w:ascii="Times New Roman" w:hAnsi="Times New Roman" w:eastAsia="宋体" w:cs="Times New Roman"/>
                <w:bCs/>
              </w:rPr>
              <w:t>（小写）</w:t>
            </w:r>
            <w:r>
              <w:rPr>
                <w:rFonts w:ascii="Times New Roman" w:hAnsi="Times New Roman" w:eastAsia="宋体" w:cs="Times New Roman"/>
                <w:bCs/>
              </w:rPr>
              <w:t>¥</w:t>
            </w:r>
            <w:r>
              <w:rPr>
                <w:rFonts w:hint="eastAsia" w:ascii="Times New Roman" w:hAnsi="Times New Roman" w:eastAsia="宋体" w:cs="Times New Roman"/>
                <w:bCs/>
              </w:rPr>
              <w:t>：</w:t>
            </w:r>
          </w:p>
        </w:tc>
      </w:tr>
    </w:tbl>
    <w:p>
      <w:pPr>
        <w:adjustRightInd w:val="0"/>
        <w:snapToGrid w:val="0"/>
        <w:spacing w:line="300" w:lineRule="exact"/>
        <w:rPr>
          <w:rFonts w:ascii="Times New Roman" w:hAnsi="Times New Roman" w:eastAsia="华文中宋" w:cs="Times New Roman"/>
          <w:bCs/>
          <w:szCs w:val="21"/>
        </w:rPr>
      </w:pPr>
    </w:p>
    <w:tbl>
      <w:tblPr>
        <w:tblStyle w:val="24"/>
        <w:tblW w:w="5000" w:type="pct"/>
        <w:jc w:val="center"/>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autofit"/>
        <w:tblCellMar>
          <w:top w:w="0" w:type="dxa"/>
          <w:left w:w="108" w:type="dxa"/>
          <w:bottom w:w="0" w:type="dxa"/>
          <w:right w:w="108" w:type="dxa"/>
        </w:tblCellMar>
      </w:tblPr>
      <w:tblGrid>
        <w:gridCol w:w="14786"/>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8820" w:hRule="atLeast"/>
          <w:jc w:val="center"/>
        </w:trPr>
        <w:tc>
          <w:tcPr>
            <w:tcW w:w="0" w:type="auto"/>
            <w:tcBorders>
              <w:top w:val="single" w:color="auto" w:sz="12" w:space="0"/>
              <w:left w:val="single" w:color="auto" w:sz="12" w:space="0"/>
              <w:bottom w:val="single" w:color="auto" w:sz="4" w:space="0"/>
              <w:right w:val="single" w:color="auto" w:sz="12" w:space="0"/>
            </w:tcBorders>
            <w:vAlign w:val="center"/>
          </w:tcPr>
          <w:p>
            <w:pPr>
              <w:adjustRightInd w:val="0"/>
              <w:snapToGrid w:val="0"/>
              <w:spacing w:line="260" w:lineRule="exact"/>
              <w:rPr>
                <w:rFonts w:ascii="宋体" w:hAnsi="宋体" w:eastAsia="宋体" w:cs="Times New Roman"/>
                <w:snapToGrid w:val="0"/>
                <w:sz w:val="18"/>
              </w:rPr>
            </w:pPr>
            <w:r>
              <w:rPr>
                <w:rFonts w:hint="eastAsia" w:ascii="黑体" w:hAnsi="黑体" w:eastAsia="黑体" w:cs="Times New Roman"/>
                <w:bCs/>
                <w:snapToGrid w:val="0"/>
                <w:sz w:val="18"/>
              </w:rPr>
              <w:t>三、质量标准</w:t>
            </w:r>
            <w:r>
              <w:rPr>
                <w:rFonts w:hint="eastAsia" w:ascii="宋体" w:hAnsi="宋体" w:eastAsia="宋体" w:cs="Times New Roman"/>
                <w:snapToGrid w:val="0"/>
                <w:sz w:val="18"/>
              </w:rPr>
              <w:t xml:space="preserve">  乙方提供的货物必须是全新的、未使用过的，物资质量应符合  </w:t>
            </w:r>
            <w:r>
              <w:rPr>
                <w:rFonts w:ascii="宋体" w:hAnsi="宋体" w:eastAsia="宋体" w:cs="Times New Roman"/>
                <w:snapToGrid w:val="0"/>
                <w:sz w:val="18"/>
              </w:rPr>
              <w:t>□</w:t>
            </w:r>
            <w:r>
              <w:rPr>
                <w:rFonts w:hint="eastAsia" w:ascii="宋体" w:hAnsi="宋体" w:eastAsia="宋体" w:cs="Times New Roman"/>
                <w:snapToGrid w:val="0"/>
                <w:sz w:val="18"/>
              </w:rPr>
              <w:t xml:space="preserve">国际标准  </w:t>
            </w:r>
            <w:r>
              <w:rPr>
                <w:rFonts w:ascii="宋体" w:hAnsi="宋体" w:eastAsia="宋体" w:cs="Times New Roman"/>
                <w:snapToGrid w:val="0"/>
                <w:sz w:val="18"/>
              </w:rPr>
              <w:t>□</w:t>
            </w:r>
            <w:r>
              <w:rPr>
                <w:rFonts w:hint="eastAsia" w:ascii="宋体" w:hAnsi="宋体" w:eastAsia="宋体" w:cs="Times New Roman"/>
                <w:snapToGrid w:val="0"/>
                <w:sz w:val="18"/>
              </w:rPr>
              <w:t xml:space="preserve">国家标准  </w:t>
            </w:r>
            <w:r>
              <w:rPr>
                <w:rFonts w:ascii="宋体" w:hAnsi="宋体" w:eastAsia="宋体" w:cs="Times New Roman"/>
                <w:snapToGrid w:val="0"/>
                <w:sz w:val="18"/>
              </w:rPr>
              <w:t>□</w:t>
            </w:r>
            <w:r>
              <w:rPr>
                <w:rFonts w:hint="eastAsia" w:ascii="宋体" w:hAnsi="宋体" w:eastAsia="宋体" w:cs="Times New Roman"/>
                <w:snapToGrid w:val="0"/>
                <w:sz w:val="18"/>
              </w:rPr>
              <w:t xml:space="preserve">国军标  </w:t>
            </w:r>
            <w:r>
              <w:rPr>
                <w:rFonts w:ascii="宋体" w:hAnsi="宋体" w:eastAsia="宋体" w:cs="Times New Roman"/>
                <w:snapToGrid w:val="0"/>
                <w:sz w:val="18"/>
              </w:rPr>
              <w:t>□</w:t>
            </w:r>
            <w:r>
              <w:rPr>
                <w:rFonts w:hint="eastAsia" w:ascii="宋体" w:hAnsi="宋体" w:eastAsia="宋体" w:cs="Times New Roman"/>
                <w:snapToGrid w:val="0"/>
                <w:sz w:val="18"/>
              </w:rPr>
              <w:t xml:space="preserve">行业标准  </w:t>
            </w:r>
            <w:r>
              <w:rPr>
                <w:rFonts w:ascii="宋体" w:hAnsi="宋体" w:eastAsia="宋体" w:cs="Times New Roman"/>
                <w:snapToGrid w:val="0"/>
                <w:sz w:val="18"/>
              </w:rPr>
              <w:t>□</w:t>
            </w:r>
            <w:r>
              <w:rPr>
                <w:rFonts w:hint="eastAsia" w:ascii="宋体" w:hAnsi="宋体" w:eastAsia="宋体" w:cs="Times New Roman"/>
                <w:snapToGrid w:val="0"/>
                <w:sz w:val="18"/>
              </w:rPr>
              <w:t xml:space="preserve">企业标准  </w:t>
            </w:r>
            <w:r>
              <w:rPr>
                <w:rFonts w:ascii="宋体" w:hAnsi="宋体" w:eastAsia="宋体" w:cs="Times New Roman"/>
                <w:snapToGrid w:val="0"/>
                <w:sz w:val="18"/>
              </w:rPr>
              <w:t>□</w:t>
            </w:r>
            <w:r>
              <w:rPr>
                <w:rFonts w:hint="eastAsia" w:ascii="宋体" w:hAnsi="宋体" w:eastAsia="宋体" w:cs="Times New Roman"/>
                <w:snapToGrid w:val="0"/>
                <w:sz w:val="18"/>
              </w:rPr>
              <w:t xml:space="preserve">设计任务书  </w:t>
            </w:r>
            <w:r>
              <w:rPr>
                <w:rFonts w:ascii="宋体" w:hAnsi="宋体" w:eastAsia="宋体" w:cs="Times New Roman"/>
                <w:snapToGrid w:val="0"/>
                <w:sz w:val="18"/>
              </w:rPr>
              <w:t>□</w:t>
            </w:r>
            <w:r>
              <w:rPr>
                <w:rFonts w:hint="eastAsia" w:ascii="宋体" w:hAnsi="宋体" w:eastAsia="宋体" w:cs="Times New Roman"/>
                <w:snapToGrid w:val="0"/>
                <w:sz w:val="18"/>
              </w:rPr>
              <w:t>投标书或投标文件承</w:t>
            </w:r>
          </w:p>
          <w:p>
            <w:pPr>
              <w:adjustRightInd w:val="0"/>
              <w:snapToGrid w:val="0"/>
              <w:spacing w:line="260" w:lineRule="exact"/>
              <w:ind w:firstLine="1239" w:firstLineChars="751"/>
              <w:rPr>
                <w:rFonts w:ascii="宋体" w:hAnsi="宋体" w:eastAsia="宋体" w:cs="Times New Roman"/>
                <w:snapToGrid w:val="0"/>
                <w:sz w:val="18"/>
                <w:u w:val="single"/>
              </w:rPr>
            </w:pPr>
            <w:r>
              <w:rPr>
                <w:rFonts w:hint="eastAsia" w:ascii="宋体" w:hAnsi="宋体" w:eastAsia="宋体" w:cs="Times New Roman"/>
                <w:snapToGrid w:val="0"/>
                <w:sz w:val="18"/>
              </w:rPr>
              <w:t xml:space="preserve">诺  </w:t>
            </w:r>
            <w:r>
              <w:rPr>
                <w:rFonts w:ascii="宋体" w:hAnsi="宋体" w:eastAsia="宋体" w:cs="Times New Roman"/>
                <w:snapToGrid w:val="0"/>
                <w:sz w:val="18"/>
              </w:rPr>
              <w:t>□</w:t>
            </w:r>
            <w:r>
              <w:rPr>
                <w:rFonts w:hint="eastAsia" w:ascii="宋体" w:hAnsi="宋体" w:eastAsia="宋体" w:cs="Times New Roman"/>
                <w:snapToGrid w:val="0"/>
                <w:sz w:val="18"/>
              </w:rPr>
              <w:t>其它</w:t>
            </w:r>
            <w:r>
              <w:rPr>
                <w:rFonts w:ascii="宋体" w:hAnsi="宋体" w:eastAsia="宋体" w:cs="Times New Roman"/>
                <w:snapToGrid w:val="0"/>
                <w:sz w:val="18"/>
                <w:u w:val="single"/>
              </w:rPr>
              <w:t xml:space="preserve">                                 </w:t>
            </w:r>
            <w:r>
              <w:rPr>
                <w:rFonts w:hint="eastAsia" w:ascii="宋体" w:hAnsi="宋体" w:eastAsia="宋体" w:cs="Times New Roman"/>
                <w:snapToGrid w:val="0"/>
                <w:sz w:val="18"/>
              </w:rPr>
              <w:t>。</w:t>
            </w:r>
          </w:p>
          <w:p>
            <w:pPr>
              <w:adjustRightInd w:val="0"/>
              <w:snapToGrid w:val="0"/>
              <w:spacing w:line="260" w:lineRule="exact"/>
              <w:rPr>
                <w:rFonts w:ascii="宋体" w:hAnsi="宋体" w:eastAsia="宋体" w:cs="Times New Roman"/>
                <w:b/>
                <w:bCs/>
                <w:snapToGrid w:val="0"/>
                <w:sz w:val="18"/>
              </w:rPr>
            </w:pPr>
            <w:r>
              <w:rPr>
                <w:rFonts w:hint="eastAsia" w:ascii="黑体" w:hAnsi="黑体" w:eastAsia="黑体" w:cs="Times New Roman"/>
                <w:bCs/>
                <w:snapToGrid w:val="0"/>
                <w:sz w:val="18"/>
              </w:rPr>
              <w:t>四、包装及资料</w:t>
            </w:r>
            <w:r>
              <w:rPr>
                <w:rFonts w:hint="eastAsia" w:ascii="宋体" w:hAnsi="宋体" w:eastAsia="宋体" w:cs="Times New Roman"/>
                <w:snapToGrid w:val="0"/>
                <w:sz w:val="18"/>
              </w:rPr>
              <w:t xml:space="preserve">  物资包装应符合  </w:t>
            </w:r>
            <w:r>
              <w:rPr>
                <w:rFonts w:ascii="宋体" w:hAnsi="宋体" w:eastAsia="宋体" w:cs="Times New Roman"/>
                <w:snapToGrid w:val="0"/>
                <w:sz w:val="18"/>
              </w:rPr>
              <w:t>□</w:t>
            </w:r>
            <w:r>
              <w:rPr>
                <w:rFonts w:hint="eastAsia" w:ascii="宋体" w:hAnsi="宋体" w:eastAsia="宋体" w:cs="Times New Roman"/>
                <w:snapToGrid w:val="0"/>
                <w:sz w:val="18"/>
              </w:rPr>
              <w:t xml:space="preserve">国际标准  </w:t>
            </w:r>
            <w:r>
              <w:rPr>
                <w:rFonts w:ascii="宋体" w:hAnsi="宋体" w:eastAsia="宋体" w:cs="Times New Roman"/>
                <w:snapToGrid w:val="0"/>
                <w:sz w:val="18"/>
              </w:rPr>
              <w:t>□</w:t>
            </w:r>
            <w:r>
              <w:rPr>
                <w:rFonts w:hint="eastAsia" w:ascii="宋体" w:hAnsi="宋体" w:eastAsia="宋体" w:cs="Times New Roman"/>
                <w:snapToGrid w:val="0"/>
                <w:sz w:val="18"/>
              </w:rPr>
              <w:t xml:space="preserve">国家标准  </w:t>
            </w:r>
            <w:r>
              <w:rPr>
                <w:rFonts w:ascii="宋体" w:hAnsi="宋体" w:eastAsia="宋体" w:cs="Times New Roman"/>
                <w:snapToGrid w:val="0"/>
                <w:sz w:val="18"/>
              </w:rPr>
              <w:t>□</w:t>
            </w:r>
            <w:r>
              <w:rPr>
                <w:rFonts w:hint="eastAsia" w:ascii="宋体" w:hAnsi="宋体" w:eastAsia="宋体" w:cs="Times New Roman"/>
                <w:snapToGrid w:val="0"/>
                <w:sz w:val="18"/>
              </w:rPr>
              <w:t xml:space="preserve">国军标  </w:t>
            </w:r>
            <w:r>
              <w:rPr>
                <w:rFonts w:ascii="宋体" w:hAnsi="宋体" w:eastAsia="宋体" w:cs="Times New Roman"/>
                <w:snapToGrid w:val="0"/>
                <w:sz w:val="18"/>
              </w:rPr>
              <w:t>□</w:t>
            </w:r>
            <w:r>
              <w:rPr>
                <w:rFonts w:hint="eastAsia" w:ascii="宋体" w:hAnsi="宋体" w:eastAsia="宋体" w:cs="Times New Roman"/>
                <w:snapToGrid w:val="0"/>
                <w:sz w:val="18"/>
              </w:rPr>
              <w:t xml:space="preserve">行业标准  </w:t>
            </w:r>
            <w:r>
              <w:rPr>
                <w:rFonts w:ascii="宋体" w:hAnsi="宋体" w:eastAsia="宋体" w:cs="Times New Roman"/>
                <w:snapToGrid w:val="0"/>
                <w:sz w:val="18"/>
              </w:rPr>
              <w:t>□</w:t>
            </w:r>
            <w:r>
              <w:rPr>
                <w:rFonts w:hint="eastAsia" w:ascii="宋体" w:hAnsi="宋体" w:eastAsia="宋体" w:cs="Times New Roman"/>
                <w:snapToGrid w:val="0"/>
                <w:sz w:val="18"/>
              </w:rPr>
              <w:t xml:space="preserve">企业标准  </w:t>
            </w:r>
            <w:r>
              <w:rPr>
                <w:rFonts w:ascii="宋体" w:hAnsi="宋体" w:eastAsia="宋体" w:cs="Times New Roman"/>
                <w:snapToGrid w:val="0"/>
                <w:sz w:val="18"/>
              </w:rPr>
              <w:t>□</w:t>
            </w:r>
            <w:r>
              <w:rPr>
                <w:rFonts w:hint="eastAsia" w:ascii="宋体" w:hAnsi="宋体" w:eastAsia="宋体" w:cs="Times New Roman"/>
                <w:snapToGrid w:val="0"/>
                <w:sz w:val="18"/>
              </w:rPr>
              <w:t xml:space="preserve">设计任务书  </w:t>
            </w:r>
            <w:r>
              <w:rPr>
                <w:rFonts w:ascii="宋体" w:hAnsi="宋体" w:eastAsia="宋体" w:cs="Times New Roman"/>
                <w:snapToGrid w:val="0"/>
                <w:sz w:val="18"/>
              </w:rPr>
              <w:t>□</w:t>
            </w:r>
            <w:r>
              <w:rPr>
                <w:rFonts w:hint="eastAsia" w:ascii="宋体" w:hAnsi="宋体" w:eastAsia="宋体" w:cs="Times New Roman"/>
                <w:snapToGrid w:val="0"/>
                <w:sz w:val="18"/>
              </w:rPr>
              <w:t xml:space="preserve">投标书或投标文件承诺  </w:t>
            </w:r>
            <w:r>
              <w:rPr>
                <w:rFonts w:ascii="宋体" w:hAnsi="宋体" w:eastAsia="宋体" w:cs="Times New Roman"/>
                <w:snapToGrid w:val="0"/>
                <w:sz w:val="18"/>
              </w:rPr>
              <w:t>□</w:t>
            </w:r>
            <w:r>
              <w:rPr>
                <w:rFonts w:hint="eastAsia" w:ascii="宋体" w:hAnsi="宋体" w:eastAsia="宋体" w:cs="Times New Roman"/>
                <w:snapToGrid w:val="0"/>
                <w:sz w:val="18"/>
              </w:rPr>
              <w:t>其它</w:t>
            </w:r>
            <w:r>
              <w:rPr>
                <w:rFonts w:ascii="宋体" w:hAnsi="宋体" w:eastAsia="宋体" w:cs="Times New Roman"/>
                <w:snapToGrid w:val="0"/>
                <w:sz w:val="18"/>
                <w:u w:val="single"/>
              </w:rPr>
              <w:t xml:space="preserve">               </w:t>
            </w:r>
            <w:r>
              <w:rPr>
                <w:rFonts w:hint="eastAsia" w:ascii="宋体" w:hAnsi="宋体" w:eastAsia="宋体" w:cs="Times New Roman"/>
                <w:snapToGrid w:val="0"/>
                <w:sz w:val="18"/>
                <w:u w:val="single"/>
              </w:rPr>
              <w:t xml:space="preserve"> </w:t>
            </w:r>
            <w:r>
              <w:rPr>
                <w:rFonts w:ascii="宋体" w:hAnsi="宋体" w:eastAsia="宋体" w:cs="Times New Roman"/>
                <w:snapToGrid w:val="0"/>
                <w:sz w:val="18"/>
                <w:u w:val="single"/>
              </w:rPr>
              <w:t xml:space="preserve">    </w:t>
            </w:r>
            <w:r>
              <w:rPr>
                <w:rFonts w:hint="eastAsia" w:ascii="宋体" w:hAnsi="宋体" w:eastAsia="宋体" w:cs="Times New Roman"/>
                <w:snapToGrid w:val="0"/>
                <w:sz w:val="18"/>
                <w:u w:val="single"/>
              </w:rPr>
              <w:t xml:space="preserve">  </w:t>
            </w:r>
            <w:r>
              <w:rPr>
                <w:rFonts w:ascii="宋体" w:hAnsi="宋体" w:eastAsia="宋体" w:cs="Times New Roman"/>
                <w:snapToGrid w:val="0"/>
                <w:sz w:val="18"/>
                <w:u w:val="single"/>
              </w:rPr>
              <w:t xml:space="preserve">     </w:t>
            </w:r>
            <w:r>
              <w:rPr>
                <w:rFonts w:hint="eastAsia" w:ascii="宋体" w:hAnsi="宋体" w:eastAsia="宋体" w:cs="Times New Roman"/>
                <w:snapToGrid w:val="0"/>
                <w:sz w:val="18"/>
              </w:rPr>
              <w:t>。</w:t>
            </w:r>
          </w:p>
          <w:p>
            <w:pPr>
              <w:adjustRightInd w:val="0"/>
              <w:snapToGrid w:val="0"/>
              <w:spacing w:line="260" w:lineRule="exact"/>
              <w:ind w:firstLine="1404" w:firstLineChars="851"/>
              <w:rPr>
                <w:rFonts w:ascii="宋体" w:hAnsi="宋体" w:eastAsia="宋体" w:cs="Times New Roman"/>
                <w:snapToGrid w:val="0"/>
                <w:sz w:val="18"/>
              </w:rPr>
            </w:pPr>
            <w:r>
              <w:rPr>
                <w:rFonts w:ascii="宋体" w:hAnsi="宋体" w:eastAsia="宋体" w:cs="Times New Roman"/>
                <w:snapToGrid w:val="0"/>
                <w:sz w:val="18"/>
              </w:rPr>
              <w:t>□</w:t>
            </w:r>
            <w:r>
              <w:rPr>
                <w:rFonts w:hint="eastAsia" w:ascii="宋体" w:hAnsi="宋体" w:eastAsia="宋体" w:cs="Times New Roman"/>
                <w:bCs/>
                <w:snapToGrid w:val="0"/>
                <w:sz w:val="18"/>
              </w:rPr>
              <w:t>物资出厂资料</w:t>
            </w:r>
            <w:r>
              <w:rPr>
                <w:rFonts w:hint="eastAsia" w:ascii="宋体" w:hAnsi="宋体" w:eastAsia="宋体" w:cs="Times New Roman"/>
                <w:snapToGrid w:val="0"/>
                <w:sz w:val="18"/>
              </w:rPr>
              <w:t xml:space="preserve">  </w:t>
            </w:r>
            <w:r>
              <w:rPr>
                <w:rFonts w:ascii="宋体" w:hAnsi="宋体" w:eastAsia="宋体" w:cs="Times New Roman"/>
                <w:snapToGrid w:val="0"/>
                <w:sz w:val="18"/>
              </w:rPr>
              <w:t>□</w:t>
            </w:r>
            <w:r>
              <w:rPr>
                <w:rFonts w:hint="eastAsia" w:ascii="宋体" w:hAnsi="宋体" w:eastAsia="宋体" w:cs="Times New Roman"/>
                <w:snapToGrid w:val="0"/>
                <w:sz w:val="18"/>
              </w:rPr>
              <w:t>中文使用操作说明书（</w:t>
            </w:r>
            <w:r>
              <w:rPr>
                <w:rFonts w:ascii="宋体" w:hAnsi="宋体" w:eastAsia="宋体" w:cs="Times New Roman"/>
                <w:snapToGrid w:val="0"/>
                <w:sz w:val="18"/>
                <w:u w:val="single"/>
              </w:rPr>
              <w:t xml:space="preserve">   </w:t>
            </w:r>
            <w:r>
              <w:rPr>
                <w:rFonts w:hint="eastAsia" w:ascii="宋体" w:hAnsi="宋体" w:eastAsia="宋体" w:cs="Times New Roman"/>
                <w:snapToGrid w:val="0"/>
                <w:sz w:val="18"/>
              </w:rPr>
              <w:t xml:space="preserve">套）  </w:t>
            </w:r>
            <w:r>
              <w:rPr>
                <w:rFonts w:ascii="宋体" w:hAnsi="宋体" w:eastAsia="宋体" w:cs="Times New Roman"/>
                <w:snapToGrid w:val="0"/>
                <w:sz w:val="18"/>
              </w:rPr>
              <w:t>□</w:t>
            </w:r>
            <w:r>
              <w:rPr>
                <w:rFonts w:hint="eastAsia" w:ascii="宋体" w:hAnsi="宋体" w:eastAsia="宋体" w:cs="Times New Roman"/>
                <w:snapToGrid w:val="0"/>
                <w:sz w:val="18"/>
              </w:rPr>
              <w:t xml:space="preserve">售后服务手册  </w:t>
            </w:r>
            <w:r>
              <w:rPr>
                <w:rFonts w:ascii="宋体" w:hAnsi="宋体" w:eastAsia="宋体" w:cs="Times New Roman"/>
                <w:snapToGrid w:val="0"/>
                <w:sz w:val="18"/>
              </w:rPr>
              <w:t>□</w:t>
            </w:r>
            <w:r>
              <w:rPr>
                <w:rFonts w:hint="eastAsia" w:ascii="宋体" w:hAnsi="宋体" w:eastAsia="宋体" w:cs="Times New Roman"/>
                <w:snapToGrid w:val="0"/>
                <w:sz w:val="18"/>
              </w:rPr>
              <w:t>操作维修光盘（</w:t>
            </w:r>
            <w:r>
              <w:rPr>
                <w:rFonts w:ascii="宋体" w:hAnsi="宋体" w:eastAsia="宋体" w:cs="Times New Roman"/>
                <w:snapToGrid w:val="0"/>
                <w:sz w:val="18"/>
                <w:u w:val="single"/>
              </w:rPr>
              <w:t xml:space="preserve">   </w:t>
            </w:r>
            <w:r>
              <w:rPr>
                <w:rFonts w:hint="eastAsia" w:ascii="宋体" w:hAnsi="宋体" w:eastAsia="宋体" w:cs="Times New Roman"/>
                <w:snapToGrid w:val="0"/>
                <w:sz w:val="18"/>
              </w:rPr>
              <w:t xml:space="preserve">套）  </w:t>
            </w:r>
            <w:r>
              <w:rPr>
                <w:rFonts w:ascii="宋体" w:hAnsi="宋体" w:eastAsia="宋体" w:cs="Times New Roman"/>
                <w:snapToGrid w:val="0"/>
                <w:sz w:val="18"/>
              </w:rPr>
              <w:t>□</w:t>
            </w:r>
            <w:r>
              <w:rPr>
                <w:rFonts w:hint="eastAsia" w:ascii="宋体" w:hAnsi="宋体" w:eastAsia="宋体" w:cs="Times New Roman"/>
                <w:snapToGrid w:val="0"/>
                <w:sz w:val="18"/>
              </w:rPr>
              <w:t xml:space="preserve">履历书  </w:t>
            </w:r>
            <w:r>
              <w:rPr>
                <w:rFonts w:ascii="宋体" w:hAnsi="宋体" w:eastAsia="宋体" w:cs="Times New Roman"/>
                <w:snapToGrid w:val="0"/>
                <w:sz w:val="18"/>
              </w:rPr>
              <w:t>□</w:t>
            </w:r>
            <w:r>
              <w:rPr>
                <w:rFonts w:hint="eastAsia" w:ascii="宋体" w:hAnsi="宋体" w:eastAsia="宋体" w:cs="Times New Roman"/>
                <w:snapToGrid w:val="0"/>
                <w:sz w:val="18"/>
              </w:rPr>
              <w:t xml:space="preserve">装箱清单  </w:t>
            </w:r>
            <w:r>
              <w:rPr>
                <w:rFonts w:ascii="宋体" w:hAnsi="宋体" w:eastAsia="宋体" w:cs="Times New Roman"/>
                <w:snapToGrid w:val="0"/>
                <w:sz w:val="18"/>
              </w:rPr>
              <w:t>□</w:t>
            </w:r>
            <w:r>
              <w:rPr>
                <w:rFonts w:hint="eastAsia" w:ascii="宋体" w:hAnsi="宋体" w:eastAsia="宋体" w:cs="Times New Roman"/>
                <w:snapToGrid w:val="0"/>
                <w:sz w:val="18"/>
              </w:rPr>
              <w:t xml:space="preserve">随装工具  </w:t>
            </w:r>
            <w:r>
              <w:rPr>
                <w:rFonts w:ascii="宋体" w:hAnsi="宋体" w:eastAsia="宋体" w:cs="Times New Roman"/>
                <w:snapToGrid w:val="0"/>
                <w:sz w:val="18"/>
              </w:rPr>
              <w:t>□</w:t>
            </w:r>
            <w:r>
              <w:rPr>
                <w:rFonts w:hint="eastAsia" w:ascii="宋体" w:hAnsi="宋体" w:eastAsia="宋体" w:cs="Times New Roman"/>
                <w:snapToGrid w:val="0"/>
                <w:sz w:val="18"/>
              </w:rPr>
              <w:t xml:space="preserve">随装备件  </w:t>
            </w:r>
          </w:p>
          <w:p>
            <w:pPr>
              <w:adjustRightInd w:val="0"/>
              <w:snapToGrid w:val="0"/>
              <w:spacing w:line="260" w:lineRule="exact"/>
              <w:ind w:firstLine="1404" w:firstLineChars="851"/>
              <w:rPr>
                <w:rFonts w:ascii="宋体" w:hAnsi="宋体" w:eastAsia="宋体" w:cs="Times New Roman"/>
                <w:b/>
                <w:bCs/>
                <w:snapToGrid w:val="0"/>
                <w:sz w:val="18"/>
              </w:rPr>
            </w:pPr>
            <w:r>
              <w:rPr>
                <w:rFonts w:ascii="宋体" w:hAnsi="宋体" w:eastAsia="宋体" w:cs="Times New Roman"/>
                <w:snapToGrid w:val="0"/>
                <w:sz w:val="18"/>
              </w:rPr>
              <w:t>□</w:t>
            </w:r>
            <w:r>
              <w:rPr>
                <w:rFonts w:hint="eastAsia" w:ascii="宋体" w:hAnsi="宋体" w:eastAsia="宋体" w:cs="Times New Roman"/>
                <w:snapToGrid w:val="0"/>
                <w:sz w:val="18"/>
              </w:rPr>
              <w:t>质量检验证明</w:t>
            </w:r>
            <w:r>
              <w:rPr>
                <w:rFonts w:ascii="宋体" w:hAnsi="宋体" w:eastAsia="宋体" w:cs="Times New Roman"/>
                <w:snapToGrid w:val="0"/>
                <w:sz w:val="18"/>
              </w:rPr>
              <w:t xml:space="preserve">  □</w:t>
            </w:r>
            <w:r>
              <w:rPr>
                <w:rFonts w:hint="eastAsia" w:ascii="宋体" w:hAnsi="宋体" w:eastAsia="宋体" w:cs="Times New Roman"/>
                <w:snapToGrid w:val="0"/>
                <w:sz w:val="18"/>
              </w:rPr>
              <w:t xml:space="preserve">产品合格证  </w:t>
            </w:r>
            <w:r>
              <w:rPr>
                <w:rFonts w:ascii="宋体" w:hAnsi="宋体" w:eastAsia="宋体" w:cs="Times New Roman"/>
                <w:snapToGrid w:val="0"/>
                <w:sz w:val="18"/>
              </w:rPr>
              <w:t>□</w:t>
            </w:r>
            <w:r>
              <w:rPr>
                <w:rFonts w:hint="eastAsia" w:ascii="宋体" w:hAnsi="宋体" w:eastAsia="宋体" w:cs="Times New Roman"/>
                <w:snapToGrid w:val="0"/>
                <w:sz w:val="18"/>
              </w:rPr>
              <w:t xml:space="preserve">军检合格证  </w:t>
            </w:r>
            <w:r>
              <w:rPr>
                <w:rFonts w:ascii="宋体" w:hAnsi="宋体" w:eastAsia="宋体" w:cs="Times New Roman"/>
                <w:snapToGrid w:val="0"/>
                <w:sz w:val="18"/>
              </w:rPr>
              <w:t>□</w:t>
            </w:r>
            <w:r>
              <w:rPr>
                <w:rFonts w:hint="eastAsia" w:ascii="宋体" w:hAnsi="宋体" w:eastAsia="宋体" w:cs="Times New Roman"/>
                <w:snapToGrid w:val="0"/>
                <w:sz w:val="18"/>
              </w:rPr>
              <w:t xml:space="preserve">装备铭牌（块数、式样、材质、安装位置供需双方商定）  </w:t>
            </w:r>
            <w:r>
              <w:rPr>
                <w:rFonts w:ascii="宋体" w:hAnsi="宋体" w:eastAsia="宋体" w:cs="Times New Roman"/>
                <w:snapToGrid w:val="0"/>
                <w:sz w:val="18"/>
              </w:rPr>
              <w:t>□</w:t>
            </w:r>
            <w:r>
              <w:rPr>
                <w:rFonts w:hint="eastAsia" w:ascii="宋体" w:hAnsi="宋体" w:eastAsia="宋体" w:cs="Times New Roman"/>
                <w:snapToGrid w:val="0"/>
                <w:sz w:val="18"/>
              </w:rPr>
              <w:t>其它</w:t>
            </w:r>
            <w:r>
              <w:rPr>
                <w:rFonts w:ascii="宋体" w:hAnsi="宋体" w:eastAsia="宋体" w:cs="Times New Roman"/>
                <w:snapToGrid w:val="0"/>
                <w:sz w:val="18"/>
                <w:u w:val="single"/>
              </w:rPr>
              <w:t xml:space="preserve">     </w:t>
            </w:r>
            <w:r>
              <w:rPr>
                <w:rFonts w:hint="eastAsia" w:ascii="宋体" w:hAnsi="宋体" w:eastAsia="宋体" w:cs="Times New Roman"/>
                <w:snapToGrid w:val="0"/>
                <w:sz w:val="18"/>
                <w:u w:val="single"/>
              </w:rPr>
              <w:t xml:space="preserve"> </w:t>
            </w:r>
            <w:r>
              <w:rPr>
                <w:rFonts w:ascii="宋体" w:hAnsi="宋体" w:eastAsia="宋体" w:cs="Times New Roman"/>
                <w:snapToGrid w:val="0"/>
                <w:sz w:val="18"/>
                <w:u w:val="single"/>
              </w:rPr>
              <w:t xml:space="preserve">                                   </w:t>
            </w:r>
            <w:r>
              <w:rPr>
                <w:rFonts w:hint="eastAsia" w:ascii="宋体" w:hAnsi="宋体" w:eastAsia="宋体" w:cs="Times New Roman"/>
                <w:snapToGrid w:val="0"/>
                <w:sz w:val="18"/>
                <w:u w:val="single"/>
              </w:rPr>
              <w:t xml:space="preserve">  </w:t>
            </w:r>
            <w:r>
              <w:rPr>
                <w:rFonts w:ascii="宋体" w:hAnsi="宋体" w:eastAsia="宋体" w:cs="Times New Roman"/>
                <w:snapToGrid w:val="0"/>
                <w:sz w:val="18"/>
                <w:u w:val="single"/>
              </w:rPr>
              <w:t xml:space="preserve">  </w:t>
            </w:r>
            <w:r>
              <w:rPr>
                <w:rFonts w:hint="eastAsia" w:ascii="宋体" w:hAnsi="宋体" w:eastAsia="宋体" w:cs="Times New Roman"/>
                <w:snapToGrid w:val="0"/>
                <w:sz w:val="18"/>
              </w:rPr>
              <w:t>。</w:t>
            </w:r>
          </w:p>
          <w:p>
            <w:pPr>
              <w:adjustRightInd w:val="0"/>
              <w:snapToGrid w:val="0"/>
              <w:spacing w:line="260" w:lineRule="exact"/>
              <w:rPr>
                <w:rFonts w:ascii="宋体" w:hAnsi="宋体" w:eastAsia="宋体" w:cs="Times New Roman"/>
                <w:snapToGrid w:val="0"/>
                <w:sz w:val="18"/>
              </w:rPr>
            </w:pPr>
            <w:r>
              <w:rPr>
                <w:rFonts w:hint="eastAsia" w:ascii="黑体" w:hAnsi="黑体" w:eastAsia="黑体" w:cs="Times New Roman"/>
                <w:bCs/>
                <w:snapToGrid w:val="0"/>
                <w:sz w:val="18"/>
              </w:rPr>
              <w:t>五、检验验收</w:t>
            </w:r>
            <w:r>
              <w:rPr>
                <w:rFonts w:hint="eastAsia" w:ascii="宋体" w:hAnsi="宋体" w:eastAsia="宋体" w:cs="Times New Roman"/>
                <w:snapToGrid w:val="0"/>
                <w:sz w:val="18"/>
              </w:rPr>
              <w:t xml:space="preserve">  </w:t>
            </w:r>
            <w:r>
              <w:rPr>
                <w:rFonts w:ascii="宋体" w:hAnsi="宋体" w:eastAsia="宋体" w:cs="Times New Roman"/>
                <w:snapToGrid w:val="0"/>
                <w:sz w:val="18"/>
              </w:rPr>
              <w:t>□</w:t>
            </w:r>
            <w:r>
              <w:rPr>
                <w:rFonts w:hint="eastAsia" w:ascii="宋体" w:hAnsi="宋体" w:eastAsia="宋体" w:cs="Times New Roman"/>
                <w:snapToGrid w:val="0"/>
                <w:sz w:val="18"/>
              </w:rPr>
              <w:t>出厂验收由</w:t>
            </w:r>
            <w:r>
              <w:rPr>
                <w:rFonts w:hint="eastAsia" w:ascii="宋体" w:hAnsi="宋体" w:eastAsia="宋体" w:cs="Times New Roman"/>
                <w:snapToGrid w:val="0"/>
                <w:sz w:val="18"/>
                <w:u w:val="single"/>
              </w:rPr>
              <w:t xml:space="preserve">                                 </w:t>
            </w:r>
            <w:r>
              <w:rPr>
                <w:rFonts w:hint="eastAsia" w:ascii="宋体" w:hAnsi="宋体" w:eastAsia="宋体" w:cs="Times New Roman"/>
                <w:snapToGrid w:val="0"/>
                <w:sz w:val="18"/>
              </w:rPr>
              <w:t>组织，乙方配合。  □乙方详细生产地址</w:t>
            </w:r>
            <w:r>
              <w:rPr>
                <w:rFonts w:ascii="宋体" w:hAnsi="宋体" w:eastAsia="宋体" w:cs="Times New Roman"/>
                <w:snapToGrid w:val="0"/>
                <w:sz w:val="18"/>
                <w:u w:val="single"/>
              </w:rPr>
              <w:t xml:space="preserve">                             </w:t>
            </w:r>
            <w:r>
              <w:rPr>
                <w:rFonts w:hint="eastAsia" w:ascii="宋体" w:hAnsi="宋体" w:eastAsia="宋体" w:cs="Times New Roman"/>
                <w:snapToGrid w:val="0"/>
                <w:sz w:val="18"/>
                <w:u w:val="single"/>
              </w:rPr>
              <w:t xml:space="preserve">      </w:t>
            </w:r>
            <w:r>
              <w:rPr>
                <w:rFonts w:ascii="宋体" w:hAnsi="宋体" w:eastAsia="宋体" w:cs="Times New Roman"/>
                <w:snapToGrid w:val="0"/>
                <w:sz w:val="18"/>
                <w:u w:val="single"/>
              </w:rPr>
              <w:t xml:space="preserve">                              </w:t>
            </w:r>
            <w:r>
              <w:rPr>
                <w:rFonts w:hint="eastAsia" w:ascii="宋体" w:hAnsi="宋体" w:eastAsia="宋体" w:cs="Times New Roman"/>
                <w:snapToGrid w:val="0"/>
                <w:sz w:val="18"/>
                <w:u w:val="single"/>
              </w:rPr>
              <w:t xml:space="preserve"> </w:t>
            </w:r>
            <w:r>
              <w:rPr>
                <w:rFonts w:hint="eastAsia" w:ascii="宋体" w:hAnsi="宋体" w:eastAsia="宋体" w:cs="Times New Roman"/>
                <w:snapToGrid w:val="0"/>
                <w:sz w:val="18"/>
              </w:rPr>
              <w:t>。</w:t>
            </w:r>
          </w:p>
          <w:p>
            <w:pPr>
              <w:adjustRightInd w:val="0"/>
              <w:snapToGrid w:val="0"/>
              <w:spacing w:line="260" w:lineRule="exact"/>
              <w:ind w:firstLine="1284" w:firstLineChars="778"/>
              <w:rPr>
                <w:rFonts w:ascii="宋体" w:hAnsi="宋体" w:eastAsia="宋体" w:cs="Times New Roman"/>
                <w:snapToGrid w:val="0"/>
                <w:sz w:val="18"/>
              </w:rPr>
            </w:pPr>
            <w:r>
              <w:rPr>
                <w:rFonts w:ascii="宋体" w:hAnsi="宋体" w:eastAsia="宋体" w:cs="Times New Roman"/>
                <w:snapToGrid w:val="0"/>
                <w:sz w:val="18"/>
              </w:rPr>
              <w:t>□</w:t>
            </w:r>
            <w:r>
              <w:rPr>
                <w:rFonts w:hint="eastAsia" w:ascii="宋体" w:hAnsi="宋体" w:eastAsia="宋体" w:cs="Times New Roman"/>
                <w:snapToGrid w:val="0"/>
                <w:sz w:val="18"/>
              </w:rPr>
              <w:t>交货验收</w:t>
            </w:r>
            <w:r>
              <w:rPr>
                <w:rFonts w:ascii="宋体" w:hAnsi="宋体" w:eastAsia="宋体" w:cs="Times New Roman"/>
                <w:snapToGrid w:val="0"/>
                <w:sz w:val="18"/>
                <w:u w:val="single"/>
              </w:rPr>
              <w:t xml:space="preserve">                              </w:t>
            </w:r>
            <w:r>
              <w:rPr>
                <w:rFonts w:hint="eastAsia" w:ascii="宋体" w:hAnsi="宋体" w:eastAsia="宋体" w:cs="Times New Roman"/>
                <w:snapToGrid w:val="0"/>
                <w:sz w:val="18"/>
                <w:u w:val="single"/>
              </w:rPr>
              <w:t xml:space="preserve">   </w:t>
            </w:r>
            <w:r>
              <w:rPr>
                <w:rFonts w:ascii="宋体" w:hAnsi="宋体" w:eastAsia="宋体" w:cs="Times New Roman"/>
                <w:snapToGrid w:val="0"/>
                <w:sz w:val="18"/>
                <w:u w:val="single"/>
              </w:rPr>
              <w:t xml:space="preserve">  </w:t>
            </w:r>
            <w:r>
              <w:rPr>
                <w:rFonts w:ascii="宋体" w:hAnsi="宋体" w:eastAsia="宋体" w:cs="Times New Roman"/>
                <w:snapToGrid w:val="0"/>
                <w:sz w:val="18"/>
              </w:rPr>
              <w:t xml:space="preserve"> </w:t>
            </w:r>
            <w:r>
              <w:rPr>
                <w:rFonts w:hint="eastAsia" w:ascii="宋体" w:hAnsi="宋体" w:eastAsia="宋体" w:cs="Times New Roman"/>
                <w:snapToGrid w:val="0"/>
                <w:sz w:val="18"/>
              </w:rPr>
              <w:t xml:space="preserve"> </w:t>
            </w:r>
            <w:r>
              <w:rPr>
                <w:rFonts w:ascii="宋体" w:hAnsi="宋体" w:eastAsia="宋体" w:cs="Times New Roman"/>
                <w:snapToGrid w:val="0"/>
                <w:sz w:val="18"/>
              </w:rPr>
              <w:t>□</w:t>
            </w:r>
            <w:r>
              <w:rPr>
                <w:rFonts w:hint="eastAsia" w:ascii="宋体" w:hAnsi="宋体" w:eastAsia="宋体" w:cs="Times New Roman"/>
                <w:snapToGrid w:val="0"/>
                <w:sz w:val="18"/>
              </w:rPr>
              <w:t>过程检验</w:t>
            </w:r>
            <w:r>
              <w:rPr>
                <w:rFonts w:ascii="宋体" w:hAnsi="宋体" w:eastAsia="宋体" w:cs="Times New Roman"/>
                <w:snapToGrid w:val="0"/>
                <w:sz w:val="18"/>
                <w:u w:val="single"/>
              </w:rPr>
              <w:t xml:space="preserve">                      </w:t>
            </w:r>
            <w:r>
              <w:rPr>
                <w:rFonts w:hint="eastAsia" w:ascii="宋体" w:hAnsi="宋体" w:eastAsia="宋体" w:cs="Times New Roman"/>
                <w:snapToGrid w:val="0"/>
                <w:sz w:val="18"/>
                <w:u w:val="single"/>
              </w:rPr>
              <w:t xml:space="preserve">  </w:t>
            </w:r>
            <w:r>
              <w:rPr>
                <w:rFonts w:ascii="宋体" w:hAnsi="宋体" w:eastAsia="宋体" w:cs="Times New Roman"/>
                <w:snapToGrid w:val="0"/>
                <w:sz w:val="18"/>
                <w:u w:val="single"/>
              </w:rPr>
              <w:t xml:space="preserve">                </w:t>
            </w:r>
            <w:r>
              <w:rPr>
                <w:rFonts w:ascii="宋体" w:hAnsi="宋体" w:eastAsia="宋体" w:cs="Times New Roman"/>
                <w:snapToGrid w:val="0"/>
                <w:sz w:val="18"/>
              </w:rPr>
              <w:t xml:space="preserve">  □</w:t>
            </w:r>
            <w:r>
              <w:rPr>
                <w:rFonts w:hint="eastAsia" w:ascii="宋体" w:hAnsi="宋体" w:eastAsia="宋体" w:cs="Times New Roman"/>
                <w:snapToGrid w:val="0"/>
                <w:sz w:val="18"/>
              </w:rPr>
              <w:t>其它</w:t>
            </w:r>
            <w:r>
              <w:rPr>
                <w:rFonts w:ascii="宋体" w:hAnsi="宋体" w:eastAsia="宋体" w:cs="Times New Roman"/>
                <w:snapToGrid w:val="0"/>
                <w:sz w:val="18"/>
                <w:u w:val="single"/>
              </w:rPr>
              <w:t xml:space="preserve">    </w:t>
            </w:r>
            <w:r>
              <w:rPr>
                <w:rFonts w:hint="eastAsia" w:ascii="宋体" w:hAnsi="宋体" w:eastAsia="宋体" w:cs="Times New Roman"/>
                <w:snapToGrid w:val="0"/>
                <w:sz w:val="18"/>
                <w:u w:val="single"/>
              </w:rPr>
              <w:t xml:space="preserve">  </w:t>
            </w:r>
            <w:r>
              <w:rPr>
                <w:rFonts w:ascii="宋体" w:hAnsi="宋体" w:eastAsia="宋体" w:cs="Times New Roman"/>
                <w:snapToGrid w:val="0"/>
                <w:sz w:val="18"/>
                <w:u w:val="single"/>
              </w:rPr>
              <w:t xml:space="preserve"> </w:t>
            </w:r>
            <w:r>
              <w:rPr>
                <w:rFonts w:hint="eastAsia" w:ascii="宋体" w:hAnsi="宋体" w:eastAsia="宋体" w:cs="Times New Roman"/>
                <w:snapToGrid w:val="0"/>
                <w:sz w:val="18"/>
                <w:u w:val="single"/>
              </w:rPr>
              <w:t xml:space="preserve"> </w:t>
            </w:r>
            <w:r>
              <w:rPr>
                <w:rFonts w:ascii="宋体" w:hAnsi="宋体" w:eastAsia="宋体" w:cs="Times New Roman"/>
                <w:snapToGrid w:val="0"/>
                <w:sz w:val="18"/>
                <w:u w:val="single"/>
              </w:rPr>
              <w:t xml:space="preserve">         </w:t>
            </w:r>
            <w:r>
              <w:rPr>
                <w:rFonts w:hint="eastAsia" w:ascii="宋体" w:hAnsi="宋体" w:eastAsia="宋体" w:cs="Times New Roman"/>
                <w:snapToGrid w:val="0"/>
                <w:sz w:val="18"/>
                <w:u w:val="single"/>
              </w:rPr>
              <w:t xml:space="preserve">  </w:t>
            </w:r>
            <w:r>
              <w:rPr>
                <w:rFonts w:ascii="宋体" w:hAnsi="宋体" w:eastAsia="宋体" w:cs="Times New Roman"/>
                <w:snapToGrid w:val="0"/>
                <w:sz w:val="18"/>
                <w:u w:val="single"/>
              </w:rPr>
              <w:t xml:space="preserve">                      </w:t>
            </w:r>
            <w:r>
              <w:rPr>
                <w:rFonts w:hint="eastAsia" w:ascii="宋体" w:hAnsi="宋体" w:eastAsia="宋体" w:cs="Times New Roman"/>
                <w:snapToGrid w:val="0"/>
                <w:sz w:val="18"/>
              </w:rPr>
              <w:t>。</w:t>
            </w:r>
          </w:p>
          <w:p>
            <w:pPr>
              <w:adjustRightInd w:val="0"/>
              <w:snapToGrid w:val="0"/>
              <w:spacing w:line="260" w:lineRule="exact"/>
              <w:rPr>
                <w:rFonts w:ascii="Times New Roman" w:hAnsi="Times New Roman" w:eastAsia="宋体" w:cs="Times New Roman"/>
                <w:b/>
                <w:bCs/>
                <w:snapToGrid w:val="0"/>
                <w:sz w:val="18"/>
              </w:rPr>
            </w:pPr>
            <w:r>
              <w:rPr>
                <w:rFonts w:hint="eastAsia" w:ascii="黑体" w:hAnsi="黑体" w:eastAsia="黑体" w:cs="Times New Roman"/>
                <w:bCs/>
                <w:snapToGrid w:val="0"/>
                <w:sz w:val="18"/>
              </w:rPr>
              <w:t>六、交货地点</w:t>
            </w:r>
            <w:r>
              <w:rPr>
                <w:rFonts w:hint="eastAsia" w:ascii="宋体" w:hAnsi="宋体" w:eastAsia="宋体" w:cs="Times New Roman"/>
                <w:snapToGrid w:val="0"/>
                <w:sz w:val="18"/>
              </w:rPr>
              <w:t xml:space="preserve">  </w:t>
            </w:r>
            <w:r>
              <w:rPr>
                <w:rFonts w:ascii="宋体" w:hAnsi="宋体" w:eastAsia="宋体" w:cs="Times New Roman"/>
                <w:snapToGrid w:val="0"/>
                <w:sz w:val="18"/>
              </w:rPr>
              <w:t>□</w:t>
            </w:r>
            <w:r>
              <w:rPr>
                <w:rFonts w:hint="eastAsia" w:ascii="宋体" w:hAnsi="宋体" w:eastAsia="宋体" w:cs="Times New Roman"/>
                <w:snapToGrid w:val="0"/>
                <w:sz w:val="18"/>
              </w:rPr>
              <w:t>乙方</w:t>
            </w:r>
            <w:r>
              <w:rPr>
                <w:rFonts w:ascii="宋体" w:hAnsi="宋体" w:eastAsia="宋体" w:cs="Times New Roman"/>
                <w:snapToGrid w:val="0"/>
                <w:sz w:val="18"/>
                <w:u w:val="single"/>
              </w:rPr>
              <w:t xml:space="preserve">                               </w:t>
            </w:r>
            <w:r>
              <w:rPr>
                <w:rFonts w:hint="eastAsia" w:ascii="宋体" w:hAnsi="宋体" w:eastAsia="宋体" w:cs="Times New Roman"/>
                <w:snapToGrid w:val="0"/>
                <w:sz w:val="18"/>
                <w:u w:val="single"/>
              </w:rPr>
              <w:t xml:space="preserve">       </w:t>
            </w:r>
            <w:r>
              <w:rPr>
                <w:rFonts w:ascii="宋体" w:hAnsi="宋体" w:eastAsia="宋体" w:cs="Times New Roman"/>
                <w:snapToGrid w:val="0"/>
                <w:sz w:val="18"/>
                <w:u w:val="single"/>
              </w:rPr>
              <w:t xml:space="preserve"> </w:t>
            </w:r>
            <w:r>
              <w:rPr>
                <w:rFonts w:hint="eastAsia" w:ascii="宋体" w:hAnsi="宋体" w:eastAsia="宋体" w:cs="Times New Roman"/>
                <w:snapToGrid w:val="0"/>
                <w:sz w:val="18"/>
              </w:rPr>
              <w:t xml:space="preserve">  </w:t>
            </w:r>
            <w:r>
              <w:rPr>
                <w:rFonts w:ascii="宋体" w:hAnsi="宋体" w:eastAsia="宋体" w:cs="Times New Roman"/>
                <w:snapToGrid w:val="0"/>
                <w:sz w:val="18"/>
              </w:rPr>
              <w:t>□</w:t>
            </w:r>
            <w:r>
              <w:rPr>
                <w:rFonts w:hint="eastAsia" w:ascii="宋体" w:hAnsi="宋体" w:eastAsia="宋体" w:cs="Times New Roman"/>
                <w:snapToGrid w:val="0"/>
                <w:sz w:val="18"/>
              </w:rPr>
              <w:t xml:space="preserve">甲方发运接收单指定地点  </w:t>
            </w:r>
            <w:r>
              <w:rPr>
                <w:rFonts w:ascii="宋体" w:hAnsi="宋体" w:eastAsia="宋体" w:cs="Times New Roman"/>
                <w:snapToGrid w:val="0"/>
                <w:sz w:val="18"/>
              </w:rPr>
              <w:t>□</w:t>
            </w:r>
            <w:r>
              <w:rPr>
                <w:rFonts w:hint="eastAsia" w:ascii="宋体" w:hAnsi="宋体" w:eastAsia="宋体" w:cs="Times New Roman"/>
                <w:snapToGrid w:val="0"/>
                <w:sz w:val="18"/>
              </w:rPr>
              <w:t>其它</w:t>
            </w:r>
            <w:r>
              <w:rPr>
                <w:rFonts w:ascii="宋体" w:hAnsi="宋体" w:eastAsia="宋体" w:cs="Times New Roman"/>
                <w:snapToGrid w:val="0"/>
                <w:sz w:val="18"/>
                <w:u w:val="single"/>
              </w:rPr>
              <w:t xml:space="preserve">                          </w:t>
            </w:r>
            <w:r>
              <w:rPr>
                <w:rFonts w:hint="eastAsia" w:ascii="宋体" w:hAnsi="宋体" w:eastAsia="宋体" w:cs="Times New Roman"/>
                <w:snapToGrid w:val="0"/>
                <w:sz w:val="18"/>
                <w:u w:val="single"/>
              </w:rPr>
              <w:t xml:space="preserve"> </w:t>
            </w:r>
            <w:r>
              <w:rPr>
                <w:rFonts w:ascii="宋体" w:hAnsi="宋体" w:eastAsia="宋体" w:cs="Times New Roman"/>
                <w:snapToGrid w:val="0"/>
                <w:sz w:val="18"/>
                <w:u w:val="single"/>
              </w:rPr>
              <w:t xml:space="preserve">      </w:t>
            </w:r>
            <w:r>
              <w:rPr>
                <w:rFonts w:hint="eastAsia" w:ascii="宋体" w:hAnsi="宋体" w:eastAsia="宋体" w:cs="Times New Roman"/>
                <w:snapToGrid w:val="0"/>
                <w:sz w:val="18"/>
                <w:u w:val="single"/>
              </w:rPr>
              <w:t xml:space="preserve">      </w:t>
            </w:r>
            <w:r>
              <w:rPr>
                <w:rFonts w:ascii="宋体" w:hAnsi="宋体" w:eastAsia="宋体" w:cs="Times New Roman"/>
                <w:snapToGrid w:val="0"/>
                <w:sz w:val="18"/>
                <w:u w:val="single"/>
              </w:rPr>
              <w:t xml:space="preserve">                        </w:t>
            </w:r>
            <w:r>
              <w:rPr>
                <w:rFonts w:hint="eastAsia" w:ascii="宋体" w:hAnsi="宋体" w:eastAsia="宋体" w:cs="Times New Roman"/>
                <w:snapToGrid w:val="0"/>
                <w:sz w:val="18"/>
                <w:u w:val="single"/>
              </w:rPr>
              <w:t xml:space="preserve"> </w:t>
            </w:r>
            <w:r>
              <w:rPr>
                <w:rFonts w:ascii="宋体" w:hAnsi="宋体" w:eastAsia="宋体" w:cs="Times New Roman"/>
                <w:snapToGrid w:val="0"/>
                <w:sz w:val="18"/>
                <w:u w:val="single"/>
              </w:rPr>
              <w:t xml:space="preserve">    </w:t>
            </w:r>
            <w:r>
              <w:rPr>
                <w:rFonts w:hint="eastAsia" w:ascii="宋体" w:hAnsi="宋体" w:eastAsia="宋体" w:cs="Times New Roman"/>
                <w:snapToGrid w:val="0"/>
                <w:sz w:val="18"/>
              </w:rPr>
              <w:t>。</w:t>
            </w:r>
          </w:p>
          <w:p>
            <w:pPr>
              <w:adjustRightInd w:val="0"/>
              <w:snapToGrid w:val="0"/>
              <w:spacing w:line="260" w:lineRule="exact"/>
              <w:rPr>
                <w:rFonts w:ascii="Times New Roman" w:hAnsi="Times New Roman" w:eastAsia="宋体" w:cs="Times New Roman"/>
                <w:snapToGrid w:val="0"/>
                <w:sz w:val="18"/>
              </w:rPr>
            </w:pPr>
            <w:r>
              <w:rPr>
                <w:rFonts w:hint="eastAsia" w:ascii="黑体" w:hAnsi="黑体" w:eastAsia="黑体" w:cs="Times New Roman"/>
                <w:bCs/>
                <w:snapToGrid w:val="0"/>
                <w:sz w:val="18"/>
              </w:rPr>
              <w:t>七、交货方式</w:t>
            </w:r>
            <w:r>
              <w:rPr>
                <w:rFonts w:hint="eastAsia" w:ascii="宋体" w:hAnsi="宋体" w:eastAsia="宋体" w:cs="Times New Roman"/>
                <w:snapToGrid w:val="0"/>
                <w:sz w:val="18"/>
              </w:rPr>
              <w:t xml:space="preserve">  </w:t>
            </w:r>
            <w:r>
              <w:rPr>
                <w:rFonts w:ascii="宋体" w:hAnsi="宋体" w:eastAsia="宋体" w:cs="Times New Roman"/>
                <w:snapToGrid w:val="0"/>
                <w:sz w:val="18"/>
              </w:rPr>
              <w:t>□</w:t>
            </w:r>
            <w:r>
              <w:rPr>
                <w:rFonts w:hint="eastAsia" w:ascii="宋体" w:hAnsi="宋体" w:eastAsia="宋体" w:cs="Times New Roman"/>
                <w:snapToGrid w:val="0"/>
                <w:sz w:val="18"/>
              </w:rPr>
              <w:t>甲方自提　</w:t>
            </w:r>
            <w:r>
              <w:rPr>
                <w:rFonts w:ascii="宋体" w:hAnsi="宋体" w:eastAsia="宋体" w:cs="Times New Roman"/>
                <w:snapToGrid w:val="0"/>
                <w:sz w:val="18"/>
              </w:rPr>
              <w:t>□</w:t>
            </w:r>
            <w:r>
              <w:rPr>
                <w:rFonts w:hint="eastAsia" w:ascii="宋体" w:hAnsi="宋体" w:eastAsia="宋体" w:cs="Times New Roman"/>
                <w:snapToGrid w:val="0"/>
                <w:sz w:val="18"/>
              </w:rPr>
              <w:t>乙方送货　</w:t>
            </w:r>
            <w:r>
              <w:rPr>
                <w:rFonts w:ascii="宋体" w:hAnsi="宋体" w:eastAsia="宋体" w:cs="Times New Roman"/>
                <w:snapToGrid w:val="0"/>
                <w:sz w:val="18"/>
              </w:rPr>
              <w:t>□</w:t>
            </w:r>
            <w:r>
              <w:rPr>
                <w:rFonts w:hint="eastAsia" w:ascii="宋体" w:hAnsi="宋体" w:eastAsia="宋体" w:cs="Times New Roman"/>
                <w:snapToGrid w:val="0"/>
                <w:sz w:val="18"/>
              </w:rPr>
              <w:t>甲方负责申请（</w:t>
            </w:r>
            <w:r>
              <w:rPr>
                <w:rFonts w:ascii="宋体" w:hAnsi="宋体" w:eastAsia="宋体" w:cs="Times New Roman"/>
                <w:snapToGrid w:val="0"/>
                <w:sz w:val="18"/>
              </w:rPr>
              <w:t>□</w:t>
            </w:r>
            <w:r>
              <w:rPr>
                <w:rFonts w:hint="eastAsia" w:ascii="宋体" w:hAnsi="宋体" w:eastAsia="宋体" w:cs="Times New Roman"/>
                <w:snapToGrid w:val="0"/>
                <w:sz w:val="18"/>
              </w:rPr>
              <w:t>公路</w:t>
            </w:r>
            <w:r>
              <w:rPr>
                <w:rFonts w:ascii="宋体" w:hAnsi="宋体" w:eastAsia="宋体" w:cs="Times New Roman"/>
                <w:snapToGrid w:val="0"/>
                <w:sz w:val="18"/>
              </w:rPr>
              <w:t xml:space="preserve">  □</w:t>
            </w:r>
            <w:r>
              <w:rPr>
                <w:rFonts w:hint="eastAsia" w:ascii="宋体" w:hAnsi="宋体" w:eastAsia="宋体" w:cs="Times New Roman"/>
                <w:snapToGrid w:val="0"/>
                <w:sz w:val="18"/>
              </w:rPr>
              <w:t>铁路</w:t>
            </w:r>
            <w:r>
              <w:rPr>
                <w:rFonts w:ascii="宋体" w:hAnsi="宋体" w:eastAsia="宋体" w:cs="Times New Roman"/>
                <w:snapToGrid w:val="0"/>
                <w:sz w:val="18"/>
              </w:rPr>
              <w:t xml:space="preserve">  □</w:t>
            </w:r>
            <w:r>
              <w:rPr>
                <w:rFonts w:hint="eastAsia" w:ascii="宋体" w:hAnsi="宋体" w:eastAsia="宋体" w:cs="Times New Roman"/>
                <w:snapToGrid w:val="0"/>
                <w:sz w:val="18"/>
              </w:rPr>
              <w:t>水运</w:t>
            </w:r>
            <w:r>
              <w:rPr>
                <w:rFonts w:ascii="宋体" w:hAnsi="宋体" w:eastAsia="宋体" w:cs="Times New Roman"/>
                <w:snapToGrid w:val="0"/>
                <w:sz w:val="18"/>
              </w:rPr>
              <w:t xml:space="preserve">  □</w:t>
            </w:r>
            <w:r>
              <w:rPr>
                <w:rFonts w:hint="eastAsia" w:ascii="宋体" w:hAnsi="宋体" w:eastAsia="宋体" w:cs="Times New Roman"/>
                <w:snapToGrid w:val="0"/>
                <w:sz w:val="18"/>
              </w:rPr>
              <w:t xml:space="preserve">航空）军事运输计划组织发运，乙方配合  </w:t>
            </w:r>
            <w:r>
              <w:rPr>
                <w:rFonts w:ascii="宋体" w:hAnsi="宋体" w:eastAsia="宋体" w:cs="Times New Roman"/>
                <w:snapToGrid w:val="0"/>
                <w:sz w:val="18"/>
              </w:rPr>
              <w:t>□</w:t>
            </w:r>
            <w:r>
              <w:rPr>
                <w:rFonts w:hint="eastAsia" w:ascii="宋体" w:hAnsi="宋体" w:eastAsia="宋体" w:cs="Times New Roman"/>
                <w:snapToGrid w:val="0"/>
                <w:sz w:val="18"/>
              </w:rPr>
              <w:t>其他</w:t>
            </w:r>
            <w:r>
              <w:rPr>
                <w:rFonts w:ascii="宋体" w:hAnsi="宋体" w:eastAsia="宋体" w:cs="Times New Roman"/>
                <w:snapToGrid w:val="0"/>
                <w:sz w:val="18"/>
                <w:u w:val="single"/>
              </w:rPr>
              <w:t xml:space="preserve">          </w:t>
            </w:r>
            <w:r>
              <w:rPr>
                <w:rFonts w:hint="eastAsia" w:ascii="宋体" w:hAnsi="宋体" w:eastAsia="宋体" w:cs="Times New Roman"/>
                <w:snapToGrid w:val="0"/>
                <w:sz w:val="18"/>
                <w:u w:val="single"/>
              </w:rPr>
              <w:t xml:space="preserve">  </w:t>
            </w:r>
            <w:r>
              <w:rPr>
                <w:rFonts w:ascii="宋体" w:hAnsi="宋体" w:eastAsia="宋体" w:cs="Times New Roman"/>
                <w:snapToGrid w:val="0"/>
                <w:sz w:val="18"/>
                <w:u w:val="single"/>
              </w:rPr>
              <w:t xml:space="preserve">                         </w:t>
            </w:r>
            <w:r>
              <w:rPr>
                <w:rFonts w:hint="eastAsia" w:ascii="宋体" w:hAnsi="宋体" w:eastAsia="宋体" w:cs="Times New Roman"/>
                <w:snapToGrid w:val="0"/>
                <w:sz w:val="18"/>
              </w:rPr>
              <w:t>。</w:t>
            </w:r>
          </w:p>
          <w:p>
            <w:pPr>
              <w:adjustRightInd w:val="0"/>
              <w:snapToGrid w:val="0"/>
              <w:spacing w:line="260" w:lineRule="exact"/>
              <w:rPr>
                <w:rFonts w:ascii="Times New Roman" w:hAnsi="Times New Roman" w:eastAsia="宋体" w:cs="Times New Roman"/>
                <w:snapToGrid w:val="0"/>
                <w:sz w:val="18"/>
                <w:u w:val="single"/>
              </w:rPr>
            </w:pPr>
            <w:r>
              <w:rPr>
                <w:rFonts w:hint="eastAsia" w:ascii="黑体" w:hAnsi="黑体" w:eastAsia="黑体" w:cs="Times New Roman"/>
                <w:bCs/>
                <w:snapToGrid w:val="0"/>
                <w:sz w:val="18"/>
              </w:rPr>
              <w:t>八、运输费用</w:t>
            </w:r>
            <w:r>
              <w:rPr>
                <w:rFonts w:ascii="宋体" w:hAnsi="宋体" w:eastAsia="宋体" w:cs="Times New Roman"/>
                <w:snapToGrid w:val="0"/>
                <w:sz w:val="18"/>
              </w:rPr>
              <w:t xml:space="preserve">  □</w:t>
            </w:r>
            <w:r>
              <w:rPr>
                <w:rFonts w:hint="eastAsia" w:ascii="宋体" w:hAnsi="宋体" w:eastAsia="宋体" w:cs="Times New Roman"/>
                <w:snapToGrid w:val="0"/>
                <w:sz w:val="18"/>
              </w:rPr>
              <w:t xml:space="preserve">甲方承担，乙方代垫，凭票据报销  </w:t>
            </w:r>
            <w:r>
              <w:rPr>
                <w:rFonts w:ascii="宋体" w:hAnsi="宋体" w:eastAsia="宋体" w:cs="Times New Roman"/>
                <w:snapToGrid w:val="0"/>
                <w:sz w:val="18"/>
              </w:rPr>
              <w:t>□</w:t>
            </w:r>
            <w:r>
              <w:rPr>
                <w:rFonts w:hint="eastAsia" w:ascii="宋体" w:hAnsi="宋体" w:eastAsia="宋体" w:cs="Times New Roman"/>
                <w:snapToGrid w:val="0"/>
                <w:sz w:val="18"/>
              </w:rPr>
              <w:t xml:space="preserve">乙方承担  </w:t>
            </w:r>
            <w:r>
              <w:rPr>
                <w:rFonts w:ascii="宋体" w:hAnsi="宋体" w:eastAsia="宋体" w:cs="Times New Roman"/>
                <w:snapToGrid w:val="0"/>
                <w:sz w:val="18"/>
              </w:rPr>
              <w:t>□</w:t>
            </w:r>
            <w:r>
              <w:rPr>
                <w:rFonts w:hint="eastAsia" w:ascii="宋体" w:hAnsi="宋体" w:eastAsia="宋体" w:cs="Times New Roman"/>
                <w:snapToGrid w:val="0"/>
                <w:sz w:val="18"/>
              </w:rPr>
              <w:t>甲方承担费用</w:t>
            </w:r>
            <w:r>
              <w:rPr>
                <w:rFonts w:ascii="宋体" w:hAnsi="宋体" w:eastAsia="宋体" w:cs="Times New Roman"/>
                <w:snapToGrid w:val="0"/>
                <w:sz w:val="18"/>
                <w:u w:val="single"/>
              </w:rPr>
              <w:t xml:space="preserve">            </w:t>
            </w:r>
            <w:r>
              <w:rPr>
                <w:rFonts w:hint="eastAsia" w:ascii="宋体" w:hAnsi="宋体" w:eastAsia="宋体" w:cs="Times New Roman"/>
                <w:snapToGrid w:val="0"/>
                <w:sz w:val="18"/>
              </w:rPr>
              <w:t xml:space="preserve">元，乙方包干使用  </w:t>
            </w:r>
            <w:r>
              <w:rPr>
                <w:rFonts w:ascii="宋体" w:hAnsi="宋体" w:eastAsia="宋体" w:cs="Times New Roman"/>
                <w:snapToGrid w:val="0"/>
                <w:sz w:val="18"/>
              </w:rPr>
              <w:t>□</w:t>
            </w:r>
            <w:r>
              <w:rPr>
                <w:rFonts w:hint="eastAsia" w:ascii="宋体" w:hAnsi="宋体" w:eastAsia="宋体" w:cs="Times New Roman"/>
                <w:snapToGrid w:val="0"/>
                <w:sz w:val="18"/>
              </w:rPr>
              <w:t>其它</w:t>
            </w:r>
            <w:r>
              <w:rPr>
                <w:rFonts w:ascii="宋体" w:hAnsi="宋体" w:eastAsia="宋体" w:cs="Times New Roman"/>
                <w:snapToGrid w:val="0"/>
                <w:sz w:val="18"/>
                <w:u w:val="single"/>
              </w:rPr>
              <w:t xml:space="preserve">     </w:t>
            </w:r>
            <w:r>
              <w:rPr>
                <w:rFonts w:hint="eastAsia" w:ascii="宋体" w:hAnsi="宋体" w:eastAsia="宋体" w:cs="Times New Roman"/>
                <w:snapToGrid w:val="0"/>
                <w:sz w:val="18"/>
                <w:u w:val="single"/>
              </w:rPr>
              <w:t xml:space="preserve"> </w:t>
            </w:r>
            <w:r>
              <w:rPr>
                <w:rFonts w:ascii="宋体" w:hAnsi="宋体" w:eastAsia="宋体" w:cs="Times New Roman"/>
                <w:snapToGrid w:val="0"/>
                <w:sz w:val="18"/>
                <w:u w:val="single"/>
              </w:rPr>
              <w:t xml:space="preserve">                                             </w:t>
            </w:r>
            <w:r>
              <w:rPr>
                <w:rFonts w:hint="eastAsia" w:ascii="宋体" w:hAnsi="宋体" w:eastAsia="宋体" w:cs="Times New Roman"/>
                <w:snapToGrid w:val="0"/>
                <w:sz w:val="18"/>
              </w:rPr>
              <w:t>。</w:t>
            </w:r>
          </w:p>
          <w:p>
            <w:pPr>
              <w:adjustRightInd w:val="0"/>
              <w:snapToGrid w:val="0"/>
              <w:spacing w:line="260" w:lineRule="exact"/>
              <w:rPr>
                <w:rFonts w:ascii="宋体" w:hAnsi="宋体" w:eastAsia="宋体" w:cs="Times New Roman"/>
                <w:snapToGrid w:val="0"/>
                <w:sz w:val="18"/>
              </w:rPr>
            </w:pPr>
            <w:r>
              <w:rPr>
                <w:rFonts w:hint="eastAsia" w:ascii="黑体" w:hAnsi="黑体" w:eastAsia="黑体" w:cs="Times New Roman"/>
                <w:bCs/>
                <w:snapToGrid w:val="0"/>
                <w:sz w:val="18"/>
              </w:rPr>
              <w:t>九、售后服务</w:t>
            </w:r>
            <w:r>
              <w:rPr>
                <w:rFonts w:hint="eastAsia" w:ascii="宋体" w:hAnsi="宋体" w:eastAsia="宋体" w:cs="Times New Roman"/>
                <w:bCs/>
                <w:snapToGrid w:val="0"/>
                <w:sz w:val="18"/>
              </w:rPr>
              <w:t xml:space="preserve">  </w:t>
            </w:r>
            <w:r>
              <w:rPr>
                <w:rFonts w:ascii="宋体" w:hAnsi="宋体" w:eastAsia="宋体" w:cs="Times New Roman"/>
                <w:snapToGrid w:val="0"/>
                <w:sz w:val="18"/>
              </w:rPr>
              <w:t>□</w:t>
            </w:r>
            <w:r>
              <w:rPr>
                <w:rFonts w:hint="eastAsia" w:ascii="宋体" w:hAnsi="宋体" w:eastAsia="宋体" w:cs="Times New Roman"/>
                <w:snapToGrid w:val="0"/>
                <w:sz w:val="18"/>
              </w:rPr>
              <w:t>售后服务联系方式：固定电话</w:t>
            </w:r>
            <w:r>
              <w:rPr>
                <w:rFonts w:ascii="宋体" w:hAnsi="宋体" w:eastAsia="宋体" w:cs="Times New Roman"/>
                <w:snapToGrid w:val="0"/>
                <w:sz w:val="18"/>
                <w:u w:val="single"/>
              </w:rPr>
              <w:t xml:space="preserve">                            </w:t>
            </w:r>
            <w:r>
              <w:rPr>
                <w:rFonts w:hint="eastAsia" w:ascii="宋体" w:hAnsi="宋体" w:eastAsia="宋体" w:cs="Times New Roman"/>
                <w:snapToGrid w:val="0"/>
                <w:sz w:val="18"/>
              </w:rPr>
              <w:t>，手机</w:t>
            </w:r>
            <w:r>
              <w:rPr>
                <w:rFonts w:ascii="宋体" w:hAnsi="宋体" w:eastAsia="宋体" w:cs="Times New Roman"/>
                <w:snapToGrid w:val="0"/>
                <w:sz w:val="18"/>
                <w:u w:val="single"/>
              </w:rPr>
              <w:t xml:space="preserve">               </w:t>
            </w:r>
            <w:r>
              <w:rPr>
                <w:rFonts w:hint="eastAsia" w:ascii="宋体" w:hAnsi="宋体" w:eastAsia="宋体" w:cs="Times New Roman"/>
                <w:snapToGrid w:val="0"/>
                <w:sz w:val="18"/>
                <w:u w:val="single"/>
              </w:rPr>
              <w:t xml:space="preserve">    </w:t>
            </w:r>
            <w:r>
              <w:rPr>
                <w:rFonts w:ascii="宋体" w:hAnsi="宋体" w:eastAsia="宋体" w:cs="Times New Roman"/>
                <w:snapToGrid w:val="0"/>
                <w:sz w:val="18"/>
                <w:u w:val="single"/>
              </w:rPr>
              <w:t xml:space="preserve">            </w:t>
            </w:r>
            <w:r>
              <w:rPr>
                <w:rFonts w:hint="eastAsia" w:ascii="宋体" w:hAnsi="宋体" w:eastAsia="宋体" w:cs="Times New Roman"/>
                <w:snapToGrid w:val="0"/>
                <w:sz w:val="18"/>
              </w:rPr>
              <w:t>，电子邮箱</w:t>
            </w:r>
            <w:r>
              <w:rPr>
                <w:rFonts w:ascii="宋体" w:hAnsi="宋体" w:eastAsia="宋体" w:cs="Times New Roman"/>
                <w:snapToGrid w:val="0"/>
                <w:sz w:val="18"/>
                <w:u w:val="single"/>
              </w:rPr>
              <w:t xml:space="preserve">                  </w:t>
            </w:r>
            <w:r>
              <w:rPr>
                <w:rFonts w:hint="eastAsia" w:ascii="宋体" w:hAnsi="宋体" w:eastAsia="宋体" w:cs="Times New Roman"/>
                <w:snapToGrid w:val="0"/>
                <w:sz w:val="18"/>
                <w:u w:val="single"/>
              </w:rPr>
              <w:t xml:space="preserve"> </w:t>
            </w:r>
            <w:r>
              <w:rPr>
                <w:rFonts w:ascii="宋体" w:hAnsi="宋体" w:eastAsia="宋体" w:cs="Times New Roman"/>
                <w:snapToGrid w:val="0"/>
                <w:sz w:val="18"/>
                <w:u w:val="single"/>
              </w:rPr>
              <w:t xml:space="preserve">                         </w:t>
            </w:r>
            <w:r>
              <w:rPr>
                <w:rFonts w:hint="eastAsia" w:ascii="宋体" w:hAnsi="宋体" w:eastAsia="宋体" w:cs="Times New Roman"/>
                <w:snapToGrid w:val="0"/>
                <w:sz w:val="18"/>
              </w:rPr>
              <w:t>。</w:t>
            </w:r>
          </w:p>
          <w:p>
            <w:pPr>
              <w:adjustRightInd w:val="0"/>
              <w:snapToGrid w:val="0"/>
              <w:spacing w:line="260" w:lineRule="exact"/>
              <w:ind w:firstLine="1279" w:firstLineChars="775"/>
              <w:rPr>
                <w:rFonts w:ascii="宋体" w:hAnsi="宋体" w:eastAsia="宋体" w:cs="Times New Roman"/>
                <w:snapToGrid w:val="0"/>
                <w:sz w:val="18"/>
              </w:rPr>
            </w:pPr>
            <w:r>
              <w:rPr>
                <w:rFonts w:ascii="宋体" w:hAnsi="宋体" w:eastAsia="宋体" w:cs="Times New Roman"/>
                <w:snapToGrid w:val="0"/>
                <w:sz w:val="18"/>
              </w:rPr>
              <w:t>□</w:t>
            </w:r>
            <w:r>
              <w:rPr>
                <w:rFonts w:hint="eastAsia" w:ascii="宋体" w:hAnsi="宋体" w:eastAsia="宋体" w:cs="Times New Roman"/>
                <w:snapToGrid w:val="0"/>
                <w:sz w:val="18"/>
              </w:rPr>
              <w:t>质保期</w:t>
            </w:r>
            <w:r>
              <w:rPr>
                <w:rFonts w:ascii="宋体" w:hAnsi="宋体" w:eastAsia="宋体" w:cs="Times New Roman"/>
                <w:snapToGrid w:val="0"/>
                <w:sz w:val="18"/>
                <w:u w:val="single"/>
              </w:rPr>
              <w:t xml:space="preserve">            </w:t>
            </w:r>
            <w:r>
              <w:rPr>
                <w:rFonts w:hint="eastAsia" w:ascii="宋体" w:hAnsi="宋体" w:eastAsia="宋体" w:cs="Times New Roman"/>
                <w:snapToGrid w:val="0"/>
                <w:sz w:val="18"/>
                <w:u w:val="single"/>
              </w:rPr>
              <w:t xml:space="preserve">      </w:t>
            </w:r>
            <w:r>
              <w:rPr>
                <w:rFonts w:ascii="宋体" w:hAnsi="宋体" w:eastAsia="宋体" w:cs="Times New Roman"/>
                <w:snapToGrid w:val="0"/>
                <w:sz w:val="18"/>
                <w:u w:val="single"/>
              </w:rPr>
              <w:t xml:space="preserve">      </w:t>
            </w:r>
            <w:r>
              <w:rPr>
                <w:rFonts w:hint="eastAsia" w:ascii="宋体" w:hAnsi="宋体" w:eastAsia="宋体" w:cs="Times New Roman"/>
                <w:snapToGrid w:val="0"/>
                <w:sz w:val="18"/>
                <w:u w:val="single"/>
              </w:rPr>
              <w:t xml:space="preserve">    </w:t>
            </w:r>
            <w:r>
              <w:rPr>
                <w:rFonts w:ascii="宋体" w:hAnsi="宋体" w:eastAsia="宋体" w:cs="Times New Roman"/>
                <w:snapToGrid w:val="0"/>
                <w:sz w:val="18"/>
                <w:u w:val="single"/>
              </w:rPr>
              <w:t xml:space="preserve">     </w:t>
            </w:r>
            <w:r>
              <w:rPr>
                <w:rFonts w:hint="eastAsia" w:ascii="宋体" w:hAnsi="宋体" w:eastAsia="宋体" w:cs="Times New Roman"/>
                <w:snapToGrid w:val="0"/>
                <w:sz w:val="18"/>
              </w:rPr>
              <w:t>。质保期内</w:t>
            </w:r>
            <w:r>
              <w:rPr>
                <w:rFonts w:ascii="宋体" w:hAnsi="宋体" w:eastAsia="宋体" w:cs="Times New Roman"/>
                <w:snapToGrid w:val="0"/>
                <w:sz w:val="18"/>
                <w:u w:val="single"/>
              </w:rPr>
              <w:t xml:space="preserve">                                        </w:t>
            </w:r>
            <w:r>
              <w:rPr>
                <w:rFonts w:hint="eastAsia" w:ascii="宋体" w:hAnsi="宋体" w:eastAsia="宋体" w:cs="Times New Roman"/>
                <w:snapToGrid w:val="0"/>
                <w:sz w:val="18"/>
              </w:rPr>
              <w:t>，超出质保期后</w:t>
            </w:r>
            <w:r>
              <w:rPr>
                <w:rFonts w:ascii="宋体" w:hAnsi="宋体" w:eastAsia="宋体" w:cs="Times New Roman"/>
                <w:snapToGrid w:val="0"/>
                <w:sz w:val="18"/>
                <w:u w:val="single"/>
              </w:rPr>
              <w:t xml:space="preserve">                      </w:t>
            </w:r>
            <w:r>
              <w:rPr>
                <w:rFonts w:hint="eastAsia" w:ascii="宋体" w:hAnsi="宋体" w:eastAsia="宋体" w:cs="Times New Roman"/>
                <w:snapToGrid w:val="0"/>
                <w:sz w:val="18"/>
                <w:u w:val="single"/>
              </w:rPr>
              <w:t xml:space="preserve">  </w:t>
            </w:r>
            <w:r>
              <w:rPr>
                <w:rFonts w:ascii="宋体" w:hAnsi="宋体" w:eastAsia="宋体" w:cs="Times New Roman"/>
                <w:snapToGrid w:val="0"/>
                <w:sz w:val="18"/>
                <w:u w:val="single"/>
              </w:rPr>
              <w:t xml:space="preserve">                  </w:t>
            </w:r>
            <w:r>
              <w:rPr>
                <w:rFonts w:hint="eastAsia" w:ascii="宋体" w:hAnsi="宋体" w:eastAsia="宋体" w:cs="Times New Roman"/>
                <w:snapToGrid w:val="0"/>
                <w:sz w:val="18"/>
              </w:rPr>
              <w:t>。</w:t>
            </w:r>
          </w:p>
          <w:p>
            <w:pPr>
              <w:adjustRightInd w:val="0"/>
              <w:snapToGrid w:val="0"/>
              <w:spacing w:line="260" w:lineRule="exact"/>
              <w:ind w:firstLine="1284" w:firstLineChars="778"/>
              <w:rPr>
                <w:rFonts w:ascii="宋体" w:hAnsi="宋体" w:eastAsia="宋体" w:cs="Times New Roman"/>
                <w:snapToGrid w:val="0"/>
                <w:sz w:val="18"/>
              </w:rPr>
            </w:pPr>
            <w:r>
              <w:rPr>
                <w:rFonts w:ascii="宋体" w:hAnsi="宋体" w:eastAsia="宋体" w:cs="Times New Roman"/>
                <w:snapToGrid w:val="0"/>
                <w:sz w:val="18"/>
              </w:rPr>
              <w:t>□</w:t>
            </w:r>
            <w:r>
              <w:rPr>
                <w:rFonts w:hint="eastAsia" w:ascii="宋体" w:hAnsi="宋体" w:eastAsia="宋体" w:cs="Times New Roman"/>
                <w:snapToGrid w:val="0"/>
                <w:sz w:val="18"/>
              </w:rPr>
              <w:t>保修期</w:t>
            </w:r>
            <w:r>
              <w:rPr>
                <w:rFonts w:ascii="宋体" w:hAnsi="宋体" w:eastAsia="宋体" w:cs="Times New Roman"/>
                <w:snapToGrid w:val="0"/>
                <w:sz w:val="18"/>
                <w:u w:val="single"/>
              </w:rPr>
              <w:t xml:space="preserve">           </w:t>
            </w:r>
            <w:r>
              <w:rPr>
                <w:rFonts w:hint="eastAsia" w:ascii="宋体" w:hAnsi="宋体" w:eastAsia="宋体" w:cs="Times New Roman"/>
                <w:snapToGrid w:val="0"/>
                <w:sz w:val="18"/>
                <w:u w:val="single"/>
              </w:rPr>
              <w:t xml:space="preserve">          </w:t>
            </w:r>
            <w:r>
              <w:rPr>
                <w:rFonts w:ascii="宋体" w:hAnsi="宋体" w:eastAsia="宋体" w:cs="Times New Roman"/>
                <w:snapToGrid w:val="0"/>
                <w:sz w:val="18"/>
                <w:u w:val="single"/>
              </w:rPr>
              <w:t xml:space="preserve">            </w:t>
            </w:r>
            <w:r>
              <w:rPr>
                <w:rFonts w:hint="eastAsia" w:ascii="宋体" w:hAnsi="宋体" w:eastAsia="宋体" w:cs="Times New Roman"/>
                <w:snapToGrid w:val="0"/>
                <w:sz w:val="18"/>
              </w:rPr>
              <w:t>。保修期内</w:t>
            </w:r>
            <w:r>
              <w:rPr>
                <w:rFonts w:ascii="宋体" w:hAnsi="宋体" w:eastAsia="宋体" w:cs="Times New Roman"/>
                <w:snapToGrid w:val="0"/>
                <w:sz w:val="18"/>
                <w:u w:val="single"/>
              </w:rPr>
              <w:t xml:space="preserve">                             </w:t>
            </w:r>
            <w:r>
              <w:rPr>
                <w:rFonts w:hint="eastAsia" w:ascii="宋体" w:hAnsi="宋体" w:eastAsia="宋体" w:cs="Times New Roman"/>
                <w:snapToGrid w:val="0"/>
                <w:sz w:val="18"/>
                <w:u w:val="single"/>
              </w:rPr>
              <w:t xml:space="preserve">    </w:t>
            </w:r>
            <w:r>
              <w:rPr>
                <w:rFonts w:ascii="宋体" w:hAnsi="宋体" w:eastAsia="宋体" w:cs="Times New Roman"/>
                <w:snapToGrid w:val="0"/>
                <w:sz w:val="18"/>
                <w:u w:val="single"/>
              </w:rPr>
              <w:t xml:space="preserve">       </w:t>
            </w:r>
            <w:r>
              <w:rPr>
                <w:rFonts w:hint="eastAsia" w:ascii="宋体" w:hAnsi="宋体" w:eastAsia="宋体" w:cs="Times New Roman"/>
                <w:snapToGrid w:val="0"/>
                <w:sz w:val="18"/>
              </w:rPr>
              <w:t>，超出保修期后</w:t>
            </w:r>
            <w:r>
              <w:rPr>
                <w:rFonts w:ascii="宋体" w:hAnsi="宋体" w:eastAsia="宋体" w:cs="Times New Roman"/>
                <w:snapToGrid w:val="0"/>
                <w:sz w:val="18"/>
                <w:u w:val="single"/>
              </w:rPr>
              <w:t xml:space="preserve">                 </w:t>
            </w:r>
            <w:r>
              <w:rPr>
                <w:rFonts w:hint="eastAsia" w:ascii="宋体" w:hAnsi="宋体" w:eastAsia="宋体" w:cs="Times New Roman"/>
                <w:snapToGrid w:val="0"/>
                <w:sz w:val="18"/>
                <w:u w:val="single"/>
              </w:rPr>
              <w:t xml:space="preserve"> </w:t>
            </w:r>
            <w:r>
              <w:rPr>
                <w:rFonts w:ascii="宋体" w:hAnsi="宋体" w:eastAsia="宋体" w:cs="Times New Roman"/>
                <w:snapToGrid w:val="0"/>
                <w:sz w:val="18"/>
                <w:u w:val="single"/>
              </w:rPr>
              <w:t xml:space="preserve">            </w:t>
            </w:r>
            <w:r>
              <w:rPr>
                <w:rFonts w:hint="eastAsia" w:ascii="宋体" w:hAnsi="宋体" w:eastAsia="宋体" w:cs="Times New Roman"/>
                <w:snapToGrid w:val="0"/>
                <w:sz w:val="18"/>
                <w:u w:val="single"/>
              </w:rPr>
              <w:t xml:space="preserve"> </w:t>
            </w:r>
            <w:r>
              <w:rPr>
                <w:rFonts w:ascii="宋体" w:hAnsi="宋体" w:eastAsia="宋体" w:cs="Times New Roman"/>
                <w:snapToGrid w:val="0"/>
                <w:sz w:val="18"/>
                <w:u w:val="single"/>
              </w:rPr>
              <w:t xml:space="preserve">           </w:t>
            </w:r>
            <w:r>
              <w:rPr>
                <w:rFonts w:hint="eastAsia" w:ascii="宋体" w:hAnsi="宋体" w:eastAsia="宋体" w:cs="Times New Roman"/>
                <w:snapToGrid w:val="0"/>
                <w:sz w:val="18"/>
              </w:rPr>
              <w:t>。</w:t>
            </w:r>
          </w:p>
          <w:p>
            <w:pPr>
              <w:adjustRightInd w:val="0"/>
              <w:snapToGrid w:val="0"/>
              <w:spacing w:line="260" w:lineRule="exact"/>
              <w:ind w:firstLine="1284" w:firstLineChars="778"/>
              <w:rPr>
                <w:rFonts w:ascii="宋体" w:hAnsi="宋体" w:eastAsia="宋体" w:cs="Times New Roman"/>
                <w:snapToGrid w:val="0"/>
                <w:sz w:val="18"/>
              </w:rPr>
            </w:pPr>
            <w:r>
              <w:rPr>
                <w:rFonts w:ascii="宋体" w:hAnsi="宋体" w:eastAsia="宋体" w:cs="Times New Roman"/>
                <w:snapToGrid w:val="0"/>
                <w:sz w:val="18"/>
              </w:rPr>
              <w:t>□</w:t>
            </w:r>
            <w:r>
              <w:rPr>
                <w:rFonts w:hint="eastAsia" w:ascii="宋体" w:hAnsi="宋体" w:eastAsia="宋体" w:cs="Times New Roman"/>
                <w:snapToGrid w:val="0"/>
                <w:sz w:val="18"/>
              </w:rPr>
              <w:t>培训方式及费用承担</w:t>
            </w:r>
            <w:r>
              <w:rPr>
                <w:rFonts w:ascii="宋体" w:hAnsi="宋体" w:eastAsia="宋体" w:cs="Times New Roman"/>
                <w:snapToGrid w:val="0"/>
                <w:sz w:val="18"/>
                <w:u w:val="single"/>
              </w:rPr>
              <w:t xml:space="preserve">                                      </w:t>
            </w:r>
            <w:r>
              <w:rPr>
                <w:rFonts w:hint="eastAsia" w:ascii="宋体" w:hAnsi="宋体" w:eastAsia="宋体" w:cs="Times New Roman"/>
                <w:snapToGrid w:val="0"/>
                <w:sz w:val="18"/>
                <w:u w:val="single"/>
              </w:rPr>
              <w:t xml:space="preserve"> </w:t>
            </w:r>
            <w:r>
              <w:rPr>
                <w:rFonts w:ascii="宋体" w:hAnsi="宋体" w:eastAsia="宋体" w:cs="Times New Roman"/>
                <w:snapToGrid w:val="0"/>
                <w:sz w:val="18"/>
                <w:u w:val="single"/>
              </w:rPr>
              <w:t xml:space="preserve">                                                                                       </w:t>
            </w:r>
            <w:r>
              <w:rPr>
                <w:rFonts w:hint="eastAsia" w:ascii="宋体" w:hAnsi="宋体" w:eastAsia="宋体" w:cs="Times New Roman"/>
                <w:snapToGrid w:val="0"/>
                <w:sz w:val="18"/>
              </w:rPr>
              <w:t>。</w:t>
            </w:r>
          </w:p>
          <w:p>
            <w:pPr>
              <w:adjustRightInd w:val="0"/>
              <w:snapToGrid w:val="0"/>
              <w:spacing w:line="260" w:lineRule="exact"/>
              <w:ind w:firstLine="1284" w:firstLineChars="778"/>
              <w:rPr>
                <w:rFonts w:ascii="宋体" w:hAnsi="宋体" w:eastAsia="宋体" w:cs="Times New Roman"/>
                <w:snapToGrid w:val="0"/>
                <w:sz w:val="18"/>
                <w:szCs w:val="18"/>
              </w:rPr>
            </w:pPr>
            <w:r>
              <w:rPr>
                <w:rFonts w:ascii="宋体" w:hAnsi="宋体" w:eastAsia="宋体" w:cs="Times New Roman"/>
                <w:snapToGrid w:val="0"/>
                <w:sz w:val="18"/>
              </w:rPr>
              <w:t>□</w:t>
            </w:r>
            <w:r>
              <w:rPr>
                <w:rFonts w:hint="eastAsia" w:ascii="宋体" w:hAnsi="宋体" w:eastAsia="宋体" w:cs="Times New Roman"/>
                <w:snapToGrid w:val="0"/>
                <w:sz w:val="18"/>
              </w:rPr>
              <w:t xml:space="preserve">乙方承诺在战时和平时特殊情况下的军事行动中优先向甲方提供有关支援服务。  </w:t>
            </w:r>
            <w:r>
              <w:rPr>
                <w:rFonts w:ascii="宋体" w:hAnsi="宋体" w:eastAsia="宋体" w:cs="Times New Roman"/>
                <w:snapToGrid w:val="0"/>
                <w:sz w:val="18"/>
              </w:rPr>
              <w:t>□</w:t>
            </w:r>
            <w:r>
              <w:rPr>
                <w:rFonts w:hint="eastAsia" w:ascii="宋体" w:hAnsi="宋体" w:eastAsia="宋体" w:cs="Times New Roman"/>
                <w:snapToGrid w:val="0"/>
                <w:sz w:val="18"/>
              </w:rPr>
              <w:t>其他</w:t>
            </w:r>
            <w:r>
              <w:rPr>
                <w:rFonts w:ascii="宋体" w:hAnsi="宋体" w:eastAsia="宋体" w:cs="Times New Roman"/>
                <w:snapToGrid w:val="0"/>
                <w:sz w:val="18"/>
                <w:u w:val="single"/>
              </w:rPr>
              <w:t xml:space="preserve">      </w:t>
            </w:r>
            <w:r>
              <w:rPr>
                <w:rFonts w:hint="eastAsia" w:ascii="宋体" w:hAnsi="宋体" w:eastAsia="宋体" w:cs="Times New Roman"/>
                <w:snapToGrid w:val="0"/>
                <w:sz w:val="18"/>
                <w:u w:val="single"/>
              </w:rPr>
              <w:t xml:space="preserve">    </w:t>
            </w:r>
            <w:r>
              <w:rPr>
                <w:rFonts w:ascii="宋体" w:hAnsi="宋体" w:eastAsia="宋体" w:cs="Times New Roman"/>
                <w:snapToGrid w:val="0"/>
                <w:sz w:val="18"/>
                <w:u w:val="single"/>
              </w:rPr>
              <w:t xml:space="preserve">                                                        </w:t>
            </w:r>
            <w:r>
              <w:rPr>
                <w:rFonts w:hint="eastAsia" w:ascii="宋体" w:hAnsi="宋体" w:eastAsia="宋体" w:cs="Times New Roman"/>
                <w:snapToGrid w:val="0"/>
                <w:sz w:val="18"/>
                <w:szCs w:val="18"/>
              </w:rPr>
              <w:t>。</w:t>
            </w:r>
          </w:p>
          <w:p>
            <w:pPr>
              <w:adjustRightInd w:val="0"/>
              <w:snapToGrid w:val="0"/>
              <w:spacing w:line="260" w:lineRule="exact"/>
              <w:ind w:left="1276" w:hanging="1282" w:hangingChars="777"/>
              <w:rPr>
                <w:rFonts w:ascii="宋体" w:hAnsi="宋体" w:eastAsia="宋体" w:cs="Times New Roman"/>
                <w:snapToGrid w:val="0"/>
                <w:sz w:val="18"/>
              </w:rPr>
            </w:pPr>
            <w:r>
              <w:rPr>
                <w:rFonts w:hint="eastAsia" w:ascii="黑体" w:hAnsi="黑体" w:eastAsia="黑体" w:cs="Times New Roman"/>
                <w:bCs/>
                <w:snapToGrid w:val="0"/>
                <w:sz w:val="18"/>
              </w:rPr>
              <w:t>十、资金结算</w:t>
            </w:r>
            <w:r>
              <w:rPr>
                <w:rFonts w:hint="eastAsia" w:ascii="Times New Roman" w:hAnsi="Times New Roman" w:eastAsia="宋体" w:cs="Times New Roman"/>
                <w:snapToGrid w:val="0"/>
                <w:sz w:val="18"/>
              </w:rPr>
              <w:t xml:space="preserve">  </w:t>
            </w:r>
            <w:r>
              <w:rPr>
                <w:rFonts w:ascii="宋体" w:hAnsi="宋体" w:eastAsia="宋体" w:cs="Times New Roman"/>
                <w:snapToGrid w:val="0"/>
                <w:sz w:val="18"/>
              </w:rPr>
              <w:t>□</w:t>
            </w:r>
            <w:r>
              <w:rPr>
                <w:rFonts w:hint="eastAsia" w:ascii="宋体" w:hAnsi="宋体" w:eastAsia="宋体" w:cs="Times New Roman"/>
                <w:snapToGrid w:val="0"/>
                <w:sz w:val="18"/>
              </w:rPr>
              <w:t>自本合同签订生效之日起</w:t>
            </w:r>
            <w:r>
              <w:rPr>
                <w:rFonts w:hint="eastAsia" w:ascii="宋体" w:hAnsi="宋体" w:eastAsia="宋体" w:cs="Times New Roman"/>
                <w:snapToGrid w:val="0"/>
                <w:sz w:val="18"/>
                <w:u w:val="single"/>
              </w:rPr>
              <w:t xml:space="preserve">      </w:t>
            </w:r>
            <w:r>
              <w:rPr>
                <w:rFonts w:hint="eastAsia" w:ascii="宋体" w:hAnsi="宋体" w:eastAsia="宋体" w:cs="Times New Roman"/>
                <w:snapToGrid w:val="0"/>
                <w:sz w:val="18"/>
              </w:rPr>
              <w:t>天内，甲方向乙方支付合同总金额的</w:t>
            </w:r>
            <w:r>
              <w:rPr>
                <w:rFonts w:hint="eastAsia" w:ascii="宋体" w:hAnsi="宋体" w:eastAsia="宋体" w:cs="Times New Roman"/>
                <w:snapToGrid w:val="0"/>
                <w:sz w:val="18"/>
                <w:u w:val="single"/>
              </w:rPr>
              <w:t xml:space="preserve">           </w:t>
            </w:r>
            <w:r>
              <w:rPr>
                <w:rFonts w:ascii="宋体" w:hAnsi="宋体" w:eastAsia="宋体" w:cs="Times New Roman"/>
                <w:snapToGrid w:val="0"/>
                <w:sz w:val="18"/>
              </w:rPr>
              <w:t>%</w:t>
            </w:r>
            <w:r>
              <w:rPr>
                <w:rFonts w:hint="eastAsia" w:ascii="宋体" w:hAnsi="宋体" w:eastAsia="宋体" w:cs="Times New Roman"/>
                <w:snapToGrid w:val="0"/>
                <w:sz w:val="18"/>
              </w:rPr>
              <w:t xml:space="preserve">的预付款。  </w:t>
            </w:r>
            <w:r>
              <w:rPr>
                <w:rFonts w:ascii="宋体" w:hAnsi="宋体" w:eastAsia="宋体" w:cs="Times New Roman"/>
                <w:snapToGrid w:val="0"/>
                <w:sz w:val="18"/>
              </w:rPr>
              <w:t>□</w:t>
            </w:r>
            <w:r>
              <w:rPr>
                <w:rFonts w:hint="eastAsia" w:ascii="宋体" w:hAnsi="宋体" w:eastAsia="宋体" w:cs="Times New Roman"/>
                <w:snapToGrid w:val="0"/>
                <w:sz w:val="18"/>
              </w:rPr>
              <w:t>首检合格后再办理预付款。物资检验验收合格并完成交货后</w:t>
            </w:r>
            <w:r>
              <w:rPr>
                <w:rFonts w:ascii="宋体" w:hAnsi="宋体" w:eastAsia="宋体" w:cs="Times New Roman"/>
                <w:snapToGrid w:val="0"/>
                <w:sz w:val="18"/>
                <w:u w:val="single"/>
              </w:rPr>
              <w:t xml:space="preserve">     </w:t>
            </w:r>
            <w:r>
              <w:rPr>
                <w:rFonts w:hint="eastAsia" w:ascii="宋体" w:hAnsi="宋体" w:eastAsia="宋体" w:cs="Times New Roman"/>
                <w:snapToGrid w:val="0"/>
                <w:sz w:val="18"/>
              </w:rPr>
              <w:t>天内，甲方凭乙方提供的相关票据单证，向乙方支付合同总金额的</w:t>
            </w:r>
            <w:r>
              <w:rPr>
                <w:rFonts w:ascii="宋体" w:hAnsi="宋体" w:eastAsia="宋体" w:cs="Times New Roman"/>
                <w:snapToGrid w:val="0"/>
                <w:sz w:val="18"/>
                <w:u w:val="single"/>
              </w:rPr>
              <w:t xml:space="preserve">  </w:t>
            </w:r>
            <w:r>
              <w:rPr>
                <w:rFonts w:hint="eastAsia" w:ascii="宋体" w:hAnsi="宋体" w:eastAsia="宋体" w:cs="Times New Roman"/>
                <w:snapToGrid w:val="0"/>
                <w:sz w:val="18"/>
                <w:u w:val="single"/>
              </w:rPr>
              <w:t xml:space="preserve"> </w:t>
            </w:r>
            <w:r>
              <w:rPr>
                <w:rFonts w:ascii="宋体" w:hAnsi="宋体" w:eastAsia="宋体" w:cs="Times New Roman"/>
                <w:snapToGrid w:val="0"/>
                <w:sz w:val="18"/>
                <w:u w:val="single"/>
              </w:rPr>
              <w:t xml:space="preserve">  </w:t>
            </w:r>
            <w:r>
              <w:rPr>
                <w:rFonts w:hint="eastAsia" w:ascii="宋体" w:hAnsi="宋体" w:eastAsia="宋体" w:cs="Times New Roman"/>
                <w:snapToGrid w:val="0"/>
                <w:sz w:val="18"/>
                <w:u w:val="single"/>
              </w:rPr>
              <w:t xml:space="preserve">  </w:t>
            </w:r>
            <w:r>
              <w:rPr>
                <w:rFonts w:ascii="宋体" w:hAnsi="宋体" w:eastAsia="宋体" w:cs="Times New Roman"/>
                <w:snapToGrid w:val="0"/>
                <w:sz w:val="18"/>
                <w:u w:val="single"/>
              </w:rPr>
              <w:t xml:space="preserve">    </w:t>
            </w:r>
            <w:r>
              <w:rPr>
                <w:rFonts w:ascii="宋体" w:hAnsi="宋体" w:eastAsia="宋体" w:cs="Times New Roman"/>
                <w:snapToGrid w:val="0"/>
                <w:sz w:val="18"/>
              </w:rPr>
              <w:t>%</w:t>
            </w:r>
            <w:r>
              <w:rPr>
                <w:rFonts w:hint="eastAsia" w:ascii="宋体" w:hAnsi="宋体" w:eastAsia="宋体" w:cs="Times New Roman"/>
                <w:snapToGrid w:val="0"/>
                <w:sz w:val="18"/>
              </w:rPr>
              <w:t xml:space="preserve">，  </w:t>
            </w:r>
            <w:r>
              <w:rPr>
                <w:rFonts w:ascii="宋体" w:hAnsi="宋体" w:eastAsia="宋体" w:cs="Times New Roman"/>
                <w:snapToGrid w:val="0"/>
                <w:sz w:val="18"/>
              </w:rPr>
              <w:t>□</w:t>
            </w:r>
            <w:r>
              <w:rPr>
                <w:rFonts w:hint="eastAsia" w:ascii="宋体" w:hAnsi="宋体" w:eastAsia="宋体" w:cs="Times New Roman"/>
                <w:snapToGrid w:val="0"/>
                <w:sz w:val="18"/>
              </w:rPr>
              <w:t>余</w:t>
            </w:r>
            <w:r>
              <w:rPr>
                <w:rFonts w:ascii="宋体" w:hAnsi="宋体" w:eastAsia="宋体" w:cs="Times New Roman"/>
                <w:snapToGrid w:val="0"/>
                <w:sz w:val="18"/>
                <w:u w:val="single"/>
              </w:rPr>
              <w:t xml:space="preserve">    </w:t>
            </w:r>
            <w:r>
              <w:rPr>
                <w:rFonts w:hint="eastAsia" w:ascii="宋体" w:hAnsi="宋体" w:eastAsia="宋体" w:cs="Times New Roman"/>
                <w:snapToGrid w:val="0"/>
                <w:sz w:val="18"/>
                <w:u w:val="single"/>
              </w:rPr>
              <w:t xml:space="preserve">   </w:t>
            </w:r>
            <w:r>
              <w:rPr>
                <w:rFonts w:ascii="宋体" w:hAnsi="宋体" w:eastAsia="宋体" w:cs="Times New Roman"/>
                <w:snapToGrid w:val="0"/>
                <w:sz w:val="18"/>
                <w:u w:val="single"/>
              </w:rPr>
              <w:t xml:space="preserve">    </w:t>
            </w:r>
            <w:r>
              <w:rPr>
                <w:rFonts w:ascii="宋体" w:hAnsi="宋体" w:eastAsia="宋体" w:cs="Times New Roman"/>
                <w:snapToGrid w:val="0"/>
                <w:sz w:val="18"/>
              </w:rPr>
              <w:t>%</w:t>
            </w:r>
            <w:r>
              <w:rPr>
                <w:rFonts w:hint="eastAsia" w:ascii="宋体" w:hAnsi="宋体" w:eastAsia="宋体" w:cs="Times New Roman"/>
                <w:snapToGrid w:val="0"/>
                <w:sz w:val="18"/>
              </w:rPr>
              <w:t xml:space="preserve">作为质量保证金，自交货之日起  </w:t>
            </w:r>
            <w:r>
              <w:rPr>
                <w:rFonts w:ascii="宋体" w:hAnsi="宋体" w:eastAsia="宋体" w:cs="Times New Roman"/>
                <w:snapToGrid w:val="0"/>
                <w:sz w:val="18"/>
              </w:rPr>
              <w:t>□</w:t>
            </w:r>
            <w:r>
              <w:rPr>
                <w:rFonts w:hint="eastAsia" w:ascii="宋体" w:hAnsi="宋体" w:eastAsia="宋体" w:cs="Times New Roman"/>
                <w:snapToGrid w:val="0"/>
                <w:sz w:val="18"/>
              </w:rPr>
              <w:t xml:space="preserve">三个月  </w:t>
            </w:r>
            <w:r>
              <w:rPr>
                <w:rFonts w:ascii="宋体" w:hAnsi="宋体" w:eastAsia="宋体" w:cs="Times New Roman"/>
                <w:snapToGrid w:val="0"/>
                <w:sz w:val="18"/>
              </w:rPr>
              <w:t>□</w:t>
            </w:r>
            <w:r>
              <w:rPr>
                <w:rFonts w:hint="eastAsia" w:ascii="宋体" w:hAnsi="宋体" w:eastAsia="宋体" w:cs="Times New Roman"/>
                <w:snapToGrid w:val="0"/>
                <w:sz w:val="18"/>
              </w:rPr>
              <w:t xml:space="preserve">六个月  </w:t>
            </w:r>
            <w:r>
              <w:rPr>
                <w:rFonts w:ascii="宋体" w:hAnsi="宋体" w:eastAsia="宋体" w:cs="Times New Roman"/>
                <w:snapToGrid w:val="0"/>
                <w:sz w:val="18"/>
              </w:rPr>
              <w:t>□</w:t>
            </w:r>
            <w:r>
              <w:rPr>
                <w:rFonts w:hint="eastAsia" w:ascii="宋体" w:hAnsi="宋体" w:eastAsia="宋体" w:cs="Times New Roman"/>
                <w:snapToGrid w:val="0"/>
                <w:sz w:val="18"/>
              </w:rPr>
              <w:t xml:space="preserve">十二个月  </w:t>
            </w:r>
            <w:r>
              <w:rPr>
                <w:rFonts w:ascii="宋体" w:hAnsi="宋体" w:eastAsia="宋体" w:cs="Times New Roman"/>
                <w:snapToGrid w:val="0"/>
                <w:sz w:val="18"/>
              </w:rPr>
              <w:t>□</w:t>
            </w:r>
            <w:r>
              <w:rPr>
                <w:rFonts w:ascii="宋体" w:hAnsi="宋体" w:eastAsia="宋体" w:cs="Times New Roman"/>
                <w:snapToGrid w:val="0"/>
                <w:sz w:val="18"/>
                <w:u w:val="single"/>
              </w:rPr>
              <w:t xml:space="preserve">  </w:t>
            </w:r>
            <w:r>
              <w:rPr>
                <w:rFonts w:hint="eastAsia" w:ascii="宋体" w:hAnsi="宋体" w:eastAsia="宋体" w:cs="Times New Roman"/>
                <w:snapToGrid w:val="0"/>
                <w:sz w:val="18"/>
                <w:u w:val="single"/>
              </w:rPr>
              <w:t xml:space="preserve">  </w:t>
            </w:r>
            <w:r>
              <w:rPr>
                <w:rFonts w:ascii="宋体" w:hAnsi="宋体" w:eastAsia="宋体" w:cs="Times New Roman"/>
                <w:snapToGrid w:val="0"/>
                <w:sz w:val="18"/>
                <w:u w:val="single"/>
              </w:rPr>
              <w:t xml:space="preserve">  </w:t>
            </w:r>
            <w:r>
              <w:rPr>
                <w:rFonts w:hint="eastAsia" w:ascii="宋体" w:hAnsi="宋体" w:eastAsia="宋体" w:cs="Times New Roman"/>
                <w:snapToGrid w:val="0"/>
                <w:sz w:val="18"/>
              </w:rPr>
              <w:t xml:space="preserve">月正常使用且无质量问题时，一次性结清。  </w:t>
            </w:r>
            <w:r>
              <w:rPr>
                <w:rFonts w:ascii="宋体" w:hAnsi="宋体" w:eastAsia="宋体" w:cs="Times New Roman"/>
                <w:snapToGrid w:val="0"/>
                <w:sz w:val="18"/>
              </w:rPr>
              <w:t>□</w:t>
            </w:r>
            <w:r>
              <w:rPr>
                <w:rFonts w:hint="eastAsia" w:ascii="宋体" w:hAnsi="宋体" w:eastAsia="宋体" w:cs="Times New Roman"/>
                <w:snapToGrid w:val="0"/>
                <w:sz w:val="18"/>
              </w:rPr>
              <w:t>最终结算按审价报告执行。</w:t>
            </w:r>
          </w:p>
          <w:p>
            <w:pPr>
              <w:adjustRightInd w:val="0"/>
              <w:snapToGrid w:val="0"/>
              <w:spacing w:line="260" w:lineRule="exact"/>
              <w:rPr>
                <w:rFonts w:ascii="Times New Roman" w:hAnsi="Times New Roman" w:eastAsia="宋体" w:cs="Times New Roman"/>
                <w:bCs/>
                <w:snapToGrid w:val="0"/>
                <w:sz w:val="18"/>
              </w:rPr>
            </w:pPr>
            <w:r>
              <w:rPr>
                <w:rFonts w:hint="eastAsia" w:ascii="黑体" w:hAnsi="黑体" w:eastAsia="黑体" w:cs="Times New Roman"/>
                <w:bCs/>
                <w:snapToGrid w:val="0"/>
                <w:sz w:val="18"/>
              </w:rPr>
              <w:t>十一、知识产权</w:t>
            </w:r>
            <w:r>
              <w:rPr>
                <w:rFonts w:hint="eastAsia" w:ascii="Times New Roman" w:hAnsi="Times New Roman" w:eastAsia="宋体" w:cs="Times New Roman"/>
                <w:b/>
                <w:bCs/>
                <w:snapToGrid w:val="0"/>
                <w:sz w:val="18"/>
              </w:rPr>
              <w:t xml:space="preserve">  </w:t>
            </w:r>
            <w:r>
              <w:rPr>
                <w:rFonts w:hint="eastAsia" w:ascii="Times New Roman" w:hAnsi="Times New Roman" w:eastAsia="宋体" w:cs="Times New Roman"/>
                <w:bCs/>
                <w:snapToGrid w:val="0"/>
                <w:sz w:val="18"/>
              </w:rPr>
              <w:t>乙方应保证甲方使用其提供的物资时不受第三方关于侵犯专利权、商标权和工业设计权的指控，甲方不承担任何连带责任和赔偿责任。</w:t>
            </w:r>
          </w:p>
          <w:p>
            <w:pPr>
              <w:adjustRightInd w:val="0"/>
              <w:snapToGrid w:val="0"/>
              <w:spacing w:line="260" w:lineRule="exact"/>
              <w:ind w:left="1447" w:hanging="1453" w:hangingChars="881"/>
              <w:rPr>
                <w:rFonts w:ascii="宋体" w:hAnsi="宋体" w:eastAsia="宋体" w:cs="Times New Roman"/>
                <w:b/>
                <w:bCs/>
                <w:snapToGrid w:val="0"/>
                <w:sz w:val="18"/>
              </w:rPr>
            </w:pPr>
            <w:r>
              <w:rPr>
                <w:rFonts w:hint="eastAsia" w:ascii="黑体" w:hAnsi="黑体" w:eastAsia="黑体" w:cs="Times New Roman"/>
                <w:bCs/>
                <w:snapToGrid w:val="0"/>
                <w:sz w:val="18"/>
              </w:rPr>
              <w:t>十二、保密责任</w:t>
            </w:r>
            <w:r>
              <w:rPr>
                <w:rFonts w:hint="eastAsia" w:ascii="宋体" w:hAnsi="宋体" w:eastAsia="宋体" w:cs="Times New Roman"/>
                <w:b/>
                <w:bCs/>
                <w:snapToGrid w:val="0"/>
                <w:sz w:val="18"/>
              </w:rPr>
              <w:t xml:space="preserve">  </w:t>
            </w:r>
            <w:r>
              <w:rPr>
                <w:rFonts w:ascii="宋体" w:hAnsi="宋体" w:eastAsia="宋体" w:cs="Times New Roman"/>
                <w:snapToGrid w:val="0"/>
                <w:sz w:val="18"/>
              </w:rPr>
              <w:t>□</w:t>
            </w:r>
            <w:r>
              <w:rPr>
                <w:rFonts w:hint="eastAsia" w:ascii="宋体" w:hAnsi="宋体" w:eastAsia="宋体" w:cs="Times New Roman"/>
                <w:snapToGrid w:val="0"/>
                <w:sz w:val="18"/>
              </w:rPr>
              <w:t xml:space="preserve">甲方对乙方的商业秘密应当保密  </w:t>
            </w:r>
            <w:r>
              <w:rPr>
                <w:rFonts w:ascii="宋体" w:hAnsi="宋体" w:eastAsia="宋体" w:cs="Times New Roman"/>
                <w:snapToGrid w:val="0"/>
                <w:sz w:val="18"/>
              </w:rPr>
              <w:t>□</w:t>
            </w:r>
            <w:r>
              <w:rPr>
                <w:rFonts w:hint="eastAsia" w:ascii="宋体" w:hAnsi="宋体" w:eastAsia="宋体" w:cs="Times New Roman"/>
                <w:bCs/>
                <w:snapToGrid w:val="0"/>
                <w:sz w:val="18"/>
              </w:rPr>
              <w:t xml:space="preserve">乙方对本合同的签订、履行及解除等事项保密，  </w:t>
            </w:r>
            <w:r>
              <w:rPr>
                <w:rFonts w:ascii="宋体" w:hAnsi="宋体" w:eastAsia="宋体" w:cs="Times New Roman"/>
                <w:snapToGrid w:val="0"/>
                <w:sz w:val="18"/>
              </w:rPr>
              <w:t>□</w:t>
            </w:r>
            <w:r>
              <w:rPr>
                <w:rFonts w:hint="eastAsia" w:ascii="宋体" w:hAnsi="宋体" w:eastAsia="宋体" w:cs="Times New Roman"/>
                <w:snapToGrid w:val="0"/>
                <w:sz w:val="18"/>
              </w:rPr>
              <w:t xml:space="preserve">涉及物资的全部技术资料等未经甲方同意乙方不得向社会公开  </w:t>
            </w:r>
            <w:r>
              <w:rPr>
                <w:rFonts w:ascii="宋体" w:hAnsi="宋体" w:eastAsia="宋体" w:cs="Times New Roman"/>
                <w:snapToGrid w:val="0"/>
                <w:sz w:val="18"/>
              </w:rPr>
              <w:t>□</w:t>
            </w:r>
            <w:r>
              <w:rPr>
                <w:rFonts w:hint="eastAsia" w:ascii="宋体" w:hAnsi="宋体" w:eastAsia="宋体" w:cs="Times New Roman"/>
                <w:snapToGrid w:val="0"/>
                <w:sz w:val="18"/>
              </w:rPr>
              <w:t xml:space="preserve">乙方应对甲方委托送货的发运单、接收单位目录和售后服务单位目录等资料，按密级管理，不得泄密。  </w:t>
            </w:r>
            <w:r>
              <w:rPr>
                <w:rFonts w:ascii="宋体" w:hAnsi="宋体" w:eastAsia="宋体" w:cs="Times New Roman"/>
                <w:snapToGrid w:val="0"/>
                <w:sz w:val="18"/>
              </w:rPr>
              <w:t>□</w:t>
            </w:r>
            <w:r>
              <w:rPr>
                <w:rFonts w:hint="eastAsia" w:ascii="宋体" w:hAnsi="宋体" w:eastAsia="宋体" w:cs="Times New Roman"/>
                <w:snapToGrid w:val="0"/>
                <w:sz w:val="18"/>
              </w:rPr>
              <w:t>其他</w:t>
            </w:r>
            <w:r>
              <w:rPr>
                <w:rFonts w:ascii="宋体" w:hAnsi="宋体" w:eastAsia="宋体" w:cs="Times New Roman"/>
                <w:bCs/>
                <w:snapToGrid w:val="0"/>
                <w:sz w:val="18"/>
                <w:u w:val="single"/>
              </w:rPr>
              <w:t xml:space="preserve">               </w:t>
            </w:r>
            <w:r>
              <w:rPr>
                <w:rFonts w:hint="eastAsia" w:ascii="宋体" w:hAnsi="宋体" w:eastAsia="宋体" w:cs="Times New Roman"/>
                <w:bCs/>
                <w:snapToGrid w:val="0"/>
                <w:sz w:val="18"/>
                <w:u w:val="single"/>
              </w:rPr>
              <w:t xml:space="preserve"> </w:t>
            </w:r>
            <w:r>
              <w:rPr>
                <w:rFonts w:ascii="宋体" w:hAnsi="宋体" w:eastAsia="宋体" w:cs="Times New Roman"/>
                <w:bCs/>
                <w:snapToGrid w:val="0"/>
                <w:sz w:val="18"/>
                <w:u w:val="single"/>
              </w:rPr>
              <w:t xml:space="preserve">                                       </w:t>
            </w:r>
            <w:r>
              <w:rPr>
                <w:rFonts w:hint="eastAsia" w:ascii="宋体" w:hAnsi="宋体" w:eastAsia="宋体" w:cs="Times New Roman"/>
                <w:bCs/>
                <w:snapToGrid w:val="0"/>
                <w:sz w:val="18"/>
              </w:rPr>
              <w:t>。</w:t>
            </w:r>
          </w:p>
          <w:p>
            <w:pPr>
              <w:adjustRightInd w:val="0"/>
              <w:snapToGrid w:val="0"/>
              <w:spacing w:line="260" w:lineRule="exact"/>
              <w:ind w:left="1197" w:hanging="1203" w:hangingChars="729"/>
              <w:rPr>
                <w:rFonts w:ascii="宋体" w:hAnsi="宋体" w:eastAsia="宋体" w:cs="Times New Roman"/>
                <w:snapToGrid w:val="0"/>
                <w:sz w:val="18"/>
              </w:rPr>
            </w:pPr>
            <w:r>
              <w:rPr>
                <w:rFonts w:hint="eastAsia" w:ascii="黑体" w:hAnsi="黑体" w:eastAsia="黑体" w:cs="Times New Roman"/>
                <w:bCs/>
                <w:snapToGrid w:val="0"/>
                <w:sz w:val="18"/>
              </w:rPr>
              <w:t xml:space="preserve">十三、合同变更与解除  </w:t>
            </w:r>
            <w:r>
              <w:rPr>
                <w:rFonts w:ascii="宋体" w:hAnsi="宋体" w:eastAsia="宋体" w:cs="Times New Roman"/>
                <w:snapToGrid w:val="0"/>
                <w:sz w:val="18"/>
              </w:rPr>
              <w:t>□</w:t>
            </w:r>
            <w:r>
              <w:rPr>
                <w:rFonts w:hint="eastAsia" w:ascii="宋体" w:hAnsi="宋体" w:eastAsia="宋体" w:cs="Times New Roman"/>
                <w:snapToGrid w:val="0"/>
                <w:sz w:val="18"/>
              </w:rPr>
              <w:t>甲乙双方任何一方要求变更、解除或终止合同时，应及时通知对方，并采用书面形式由双方达成协议</w:t>
            </w:r>
            <w:r>
              <w:rPr>
                <w:rFonts w:ascii="宋体" w:hAnsi="宋体" w:eastAsia="宋体" w:cs="Times New Roman"/>
                <w:snapToGrid w:val="0"/>
                <w:sz w:val="18"/>
              </w:rPr>
              <w:t xml:space="preserve">  □</w:t>
            </w:r>
            <w:r>
              <w:rPr>
                <w:rFonts w:hint="eastAsia" w:ascii="宋体" w:hAnsi="宋体" w:eastAsia="宋体" w:cs="Times New Roman"/>
                <w:snapToGrid w:val="0"/>
                <w:sz w:val="18"/>
              </w:rPr>
              <w:t>甲方因任务取消等情况，可以变更或解除合同，给乙方造成损失的，甲方应当赔偿</w:t>
            </w:r>
            <w:r>
              <w:rPr>
                <w:rFonts w:ascii="宋体" w:hAnsi="宋体" w:eastAsia="宋体" w:cs="Times New Roman"/>
                <w:snapToGrid w:val="0"/>
                <w:sz w:val="18"/>
              </w:rPr>
              <w:t xml:space="preserve">  □</w:t>
            </w:r>
            <w:r>
              <w:rPr>
                <w:rFonts w:hint="eastAsia" w:ascii="宋体" w:hAnsi="宋体" w:eastAsia="宋体" w:cs="Times New Roman"/>
                <w:snapToGrid w:val="0"/>
                <w:sz w:val="18"/>
              </w:rPr>
              <w:t>乙方不能履行合同时，甲方有权解除合同，给甲方造成损失的，乙方应当赔偿</w:t>
            </w:r>
            <w:r>
              <w:rPr>
                <w:rFonts w:ascii="宋体" w:hAnsi="宋体" w:eastAsia="宋体" w:cs="Times New Roman"/>
                <w:snapToGrid w:val="0"/>
                <w:sz w:val="18"/>
              </w:rPr>
              <w:t xml:space="preserve">   □</w:t>
            </w:r>
            <w:r>
              <w:rPr>
                <w:rFonts w:hint="eastAsia" w:ascii="宋体" w:hAnsi="宋体" w:eastAsia="宋体" w:cs="Times New Roman"/>
                <w:snapToGrid w:val="0"/>
                <w:sz w:val="18"/>
              </w:rPr>
              <w:t>未经甲方允许，乙方不得部分或全部转让其应履行的合同义务</w:t>
            </w:r>
            <w:r>
              <w:rPr>
                <w:rFonts w:ascii="宋体" w:hAnsi="宋体" w:eastAsia="宋体" w:cs="Times New Roman"/>
                <w:snapToGrid w:val="0"/>
                <w:sz w:val="18"/>
              </w:rPr>
              <w:t xml:space="preserve">  □</w:t>
            </w:r>
            <w:r>
              <w:rPr>
                <w:rFonts w:hint="eastAsia" w:ascii="宋体" w:hAnsi="宋体" w:eastAsia="宋体" w:cs="Times New Roman"/>
                <w:snapToGrid w:val="0"/>
                <w:sz w:val="18"/>
              </w:rPr>
              <w:t xml:space="preserve">产品出厂验收不合格，甲方有权拒收货物和支付货款，由此造成的一切损失由乙方承担  </w:t>
            </w:r>
            <w:r>
              <w:rPr>
                <w:rFonts w:ascii="宋体" w:hAnsi="宋体" w:eastAsia="宋体" w:cs="Times New Roman"/>
                <w:snapToGrid w:val="0"/>
                <w:sz w:val="18"/>
              </w:rPr>
              <w:t>□</w:t>
            </w:r>
            <w:r>
              <w:rPr>
                <w:rFonts w:hint="eastAsia" w:ascii="宋体" w:hAnsi="宋体" w:eastAsia="宋体" w:cs="Times New Roman"/>
                <w:snapToGrid w:val="0"/>
                <w:sz w:val="18"/>
              </w:rPr>
              <w:t>其他</w:t>
            </w:r>
            <w:r>
              <w:rPr>
                <w:rFonts w:ascii="宋体" w:hAnsi="宋体" w:eastAsia="宋体" w:cs="Times New Roman"/>
                <w:snapToGrid w:val="0"/>
                <w:sz w:val="18"/>
                <w:u w:val="single"/>
              </w:rPr>
              <w:t xml:space="preserve">                                                    </w:t>
            </w:r>
            <w:r>
              <w:rPr>
                <w:rFonts w:hint="eastAsia" w:ascii="宋体" w:hAnsi="宋体" w:eastAsia="宋体" w:cs="Times New Roman"/>
                <w:snapToGrid w:val="0"/>
                <w:sz w:val="18"/>
              </w:rPr>
              <w:t>。</w:t>
            </w:r>
          </w:p>
          <w:p>
            <w:pPr>
              <w:adjustRightInd w:val="0"/>
              <w:snapToGrid w:val="0"/>
              <w:spacing w:line="260" w:lineRule="exact"/>
              <w:ind w:left="1197" w:hanging="1203" w:hangingChars="729"/>
              <w:rPr>
                <w:rFonts w:ascii="宋体" w:hAnsi="宋体" w:eastAsia="宋体" w:cs="Times New Roman"/>
                <w:snapToGrid w:val="0"/>
                <w:sz w:val="18"/>
              </w:rPr>
            </w:pPr>
            <w:r>
              <w:rPr>
                <w:rFonts w:hint="eastAsia" w:ascii="黑体" w:hAnsi="黑体" w:eastAsia="黑体" w:cs="Times New Roman"/>
                <w:bCs/>
                <w:snapToGrid w:val="0"/>
                <w:sz w:val="18"/>
              </w:rPr>
              <w:t>十四、违约责任</w:t>
            </w:r>
            <w:r>
              <w:rPr>
                <w:rFonts w:hint="eastAsia" w:ascii="Times New Roman" w:hAnsi="Times New Roman" w:eastAsia="宋体" w:cs="Times New Roman"/>
                <w:snapToGrid w:val="0"/>
                <w:sz w:val="18"/>
              </w:rPr>
              <w:t xml:space="preserve">  </w:t>
            </w:r>
            <w:r>
              <w:rPr>
                <w:rFonts w:hint="eastAsia" w:ascii="宋体" w:hAnsi="宋体" w:eastAsia="宋体" w:cs="Times New Roman"/>
                <w:snapToGrid w:val="0"/>
                <w:sz w:val="18"/>
              </w:rPr>
              <w:t>甲乙任何一方未经对方允许而违约时，违约方应向对方支付违约金，按</w:t>
            </w:r>
            <w:r>
              <w:rPr>
                <w:rFonts w:ascii="宋体" w:hAnsi="宋体" w:eastAsia="宋体" w:cs="Times New Roman"/>
                <w:snapToGrid w:val="0"/>
                <w:sz w:val="18"/>
                <w:u w:val="single"/>
              </w:rPr>
              <w:t xml:space="preserve">           </w:t>
            </w:r>
            <w:r>
              <w:rPr>
                <w:rFonts w:hint="eastAsia" w:ascii="宋体" w:hAnsi="宋体" w:eastAsia="宋体" w:cs="Times New Roman"/>
                <w:snapToGrid w:val="0"/>
                <w:sz w:val="18"/>
                <w:u w:val="single"/>
              </w:rPr>
              <w:t xml:space="preserve">        </w:t>
            </w:r>
            <w:r>
              <w:rPr>
                <w:rFonts w:ascii="宋体" w:hAnsi="宋体" w:eastAsia="宋体" w:cs="Times New Roman"/>
                <w:snapToGrid w:val="0"/>
                <w:sz w:val="18"/>
                <w:u w:val="single"/>
              </w:rPr>
              <w:t xml:space="preserve">       </w:t>
            </w:r>
            <w:r>
              <w:rPr>
                <w:rFonts w:hint="eastAsia" w:ascii="宋体" w:hAnsi="宋体" w:eastAsia="宋体" w:cs="Times New Roman"/>
                <w:snapToGrid w:val="0"/>
                <w:sz w:val="18"/>
              </w:rPr>
              <w:t>执行，违约金最高限额为合同总金额的</w:t>
            </w:r>
            <w:r>
              <w:rPr>
                <w:rFonts w:ascii="宋体" w:hAnsi="宋体" w:eastAsia="宋体" w:cs="Times New Roman"/>
                <w:snapToGrid w:val="0"/>
                <w:sz w:val="18"/>
                <w:u w:val="single"/>
              </w:rPr>
              <w:t xml:space="preserve">          </w:t>
            </w:r>
            <w:r>
              <w:rPr>
                <w:rFonts w:ascii="宋体" w:hAnsi="宋体" w:eastAsia="宋体" w:cs="Times New Roman"/>
                <w:snapToGrid w:val="0"/>
                <w:sz w:val="18"/>
              </w:rPr>
              <w:t>%</w:t>
            </w:r>
            <w:r>
              <w:rPr>
                <w:rFonts w:hint="eastAsia" w:ascii="宋体" w:hAnsi="宋体" w:eastAsia="宋体" w:cs="Times New Roman"/>
                <w:snapToGrid w:val="0"/>
                <w:sz w:val="18"/>
              </w:rPr>
              <w:t>，违约金达到最高限额违约方仍不能完全履行合同时，另一方可以终止合同，造成的实际损失大于最高违约金时，违约方要给予足额赔偿。甲乙双方任何一方由于不可抗力影响合同履行时都要在灾害发生</w:t>
            </w:r>
            <w:r>
              <w:rPr>
                <w:rFonts w:ascii="宋体" w:hAnsi="宋体" w:eastAsia="宋体" w:cs="Times New Roman"/>
                <w:snapToGrid w:val="0"/>
                <w:sz w:val="18"/>
              </w:rPr>
              <w:t>36</w:t>
            </w:r>
            <w:r>
              <w:rPr>
                <w:rFonts w:hint="eastAsia" w:ascii="宋体" w:hAnsi="宋体" w:eastAsia="宋体" w:cs="Times New Roman"/>
                <w:snapToGrid w:val="0"/>
                <w:sz w:val="18"/>
              </w:rPr>
              <w:t>小时内将情况通知另一方，在灾害发生后</w:t>
            </w:r>
            <w:r>
              <w:rPr>
                <w:rFonts w:ascii="宋体" w:hAnsi="宋体" w:eastAsia="宋体" w:cs="Times New Roman"/>
                <w:snapToGrid w:val="0"/>
                <w:sz w:val="18"/>
              </w:rPr>
              <w:t>14</w:t>
            </w:r>
            <w:r>
              <w:rPr>
                <w:rFonts w:hint="eastAsia" w:ascii="宋体" w:hAnsi="宋体" w:eastAsia="宋体" w:cs="Times New Roman"/>
                <w:snapToGrid w:val="0"/>
                <w:sz w:val="18"/>
              </w:rPr>
              <w:t>天内向另一方出具权威部门的证明文件。如果不可抗力影响连续</w:t>
            </w:r>
            <w:r>
              <w:rPr>
                <w:rFonts w:ascii="宋体" w:hAnsi="宋体" w:eastAsia="宋体" w:cs="Times New Roman"/>
                <w:snapToGrid w:val="0"/>
                <w:sz w:val="18"/>
              </w:rPr>
              <w:t>120</w:t>
            </w:r>
            <w:r>
              <w:rPr>
                <w:rFonts w:hint="eastAsia" w:ascii="宋体" w:hAnsi="宋体" w:eastAsia="宋体" w:cs="Times New Roman"/>
                <w:snapToGrid w:val="0"/>
                <w:sz w:val="18"/>
              </w:rPr>
              <w:t>天以上时，双方可以重新商定合同履行问题。</w:t>
            </w:r>
          </w:p>
          <w:p>
            <w:pPr>
              <w:adjustRightInd w:val="0"/>
              <w:snapToGrid w:val="0"/>
              <w:spacing w:line="260" w:lineRule="exact"/>
              <w:rPr>
                <w:rFonts w:ascii="Times New Roman" w:hAnsi="Times New Roman" w:eastAsia="宋体" w:cs="Times New Roman"/>
                <w:snapToGrid w:val="0"/>
                <w:sz w:val="18"/>
              </w:rPr>
            </w:pPr>
            <w:r>
              <w:rPr>
                <w:rFonts w:hint="eastAsia" w:ascii="黑体" w:hAnsi="黑体" w:eastAsia="黑体" w:cs="Times New Roman"/>
                <w:bCs/>
                <w:snapToGrid w:val="0"/>
                <w:sz w:val="18"/>
              </w:rPr>
              <w:t>十五、合同争议解决方式</w:t>
            </w:r>
            <w:r>
              <w:rPr>
                <w:rFonts w:hint="eastAsia" w:ascii="宋体" w:hAnsi="宋体" w:eastAsia="宋体" w:cs="Times New Roman"/>
                <w:snapToGrid w:val="0"/>
                <w:sz w:val="18"/>
              </w:rPr>
              <w:t xml:space="preserve">  </w:t>
            </w:r>
            <w:r>
              <w:rPr>
                <w:rFonts w:ascii="宋体" w:hAnsi="宋体" w:eastAsia="宋体" w:cs="Times New Roman"/>
                <w:snapToGrid w:val="0"/>
                <w:sz w:val="18"/>
              </w:rPr>
              <w:t>□</w:t>
            </w:r>
            <w:r>
              <w:rPr>
                <w:rFonts w:hint="eastAsia" w:ascii="宋体" w:hAnsi="宋体" w:eastAsia="宋体" w:cs="Times New Roman"/>
                <w:snapToGrid w:val="0"/>
                <w:sz w:val="18"/>
              </w:rPr>
              <w:t xml:space="preserve">甲乙双方协商解决  </w:t>
            </w:r>
            <w:r>
              <w:rPr>
                <w:rFonts w:ascii="宋体" w:hAnsi="宋体" w:eastAsia="宋体" w:cs="Times New Roman"/>
                <w:snapToGrid w:val="0"/>
                <w:sz w:val="18"/>
              </w:rPr>
              <w:t>□</w:t>
            </w:r>
            <w:r>
              <w:rPr>
                <w:rFonts w:hint="eastAsia" w:ascii="宋体" w:hAnsi="宋体" w:eastAsia="宋体" w:cs="Times New Roman"/>
                <w:snapToGrid w:val="0"/>
                <w:sz w:val="18"/>
              </w:rPr>
              <w:t xml:space="preserve">提交甲方或乙方主管部门调解  </w:t>
            </w:r>
            <w:r>
              <w:rPr>
                <w:rFonts w:ascii="宋体" w:hAnsi="宋体" w:eastAsia="宋体" w:cs="Times New Roman"/>
                <w:snapToGrid w:val="0"/>
                <w:sz w:val="18"/>
              </w:rPr>
              <w:t>□</w:t>
            </w:r>
            <w:r>
              <w:rPr>
                <w:rFonts w:hint="eastAsia" w:ascii="宋体" w:hAnsi="宋体" w:eastAsia="宋体" w:cs="Times New Roman"/>
                <w:snapToGrid w:val="0"/>
                <w:sz w:val="18"/>
              </w:rPr>
              <w:t>提交</w:t>
            </w:r>
            <w:r>
              <w:rPr>
                <w:rFonts w:ascii="宋体" w:hAnsi="宋体" w:eastAsia="宋体" w:cs="Times New Roman"/>
                <w:snapToGrid w:val="0"/>
                <w:sz w:val="18"/>
                <w:u w:val="single"/>
              </w:rPr>
              <w:t xml:space="preserve">                   </w:t>
            </w:r>
            <w:r>
              <w:rPr>
                <w:rFonts w:hint="eastAsia" w:ascii="宋体" w:hAnsi="宋体" w:eastAsia="宋体" w:cs="Times New Roman"/>
                <w:snapToGrid w:val="0"/>
                <w:sz w:val="18"/>
              </w:rPr>
              <w:t xml:space="preserve">仲裁委员会仲裁  </w:t>
            </w:r>
            <w:r>
              <w:rPr>
                <w:rFonts w:ascii="宋体" w:hAnsi="宋体" w:eastAsia="宋体" w:cs="Times New Roman"/>
                <w:snapToGrid w:val="0"/>
                <w:sz w:val="18"/>
              </w:rPr>
              <w:t>□</w:t>
            </w:r>
            <w:r>
              <w:rPr>
                <w:rFonts w:hint="eastAsia" w:ascii="宋体" w:hAnsi="宋体" w:eastAsia="宋体" w:cs="Times New Roman"/>
                <w:snapToGrid w:val="0"/>
                <w:sz w:val="18"/>
              </w:rPr>
              <w:t>依法向</w:t>
            </w:r>
            <w:r>
              <w:rPr>
                <w:rFonts w:ascii="宋体" w:hAnsi="宋体" w:eastAsia="宋体" w:cs="Times New Roman"/>
                <w:snapToGrid w:val="0"/>
                <w:sz w:val="18"/>
                <w:u w:val="single"/>
              </w:rPr>
              <w:t xml:space="preserve">                          </w:t>
            </w:r>
            <w:r>
              <w:rPr>
                <w:rFonts w:hint="eastAsia" w:ascii="宋体" w:hAnsi="宋体" w:eastAsia="宋体" w:cs="Times New Roman"/>
                <w:snapToGrid w:val="0"/>
                <w:sz w:val="18"/>
              </w:rPr>
              <w:t>人民法院起诉。</w:t>
            </w:r>
          </w:p>
          <w:p>
            <w:pPr>
              <w:adjustRightInd w:val="0"/>
              <w:snapToGrid w:val="0"/>
              <w:spacing w:line="260" w:lineRule="exact"/>
              <w:ind w:left="1197" w:hanging="1203" w:hangingChars="729"/>
              <w:rPr>
                <w:rFonts w:ascii="宋体" w:hAnsi="宋体" w:eastAsia="宋体" w:cs="Times New Roman"/>
                <w:snapToGrid w:val="0"/>
                <w:sz w:val="18"/>
              </w:rPr>
            </w:pPr>
            <w:r>
              <w:rPr>
                <w:rFonts w:hint="eastAsia" w:ascii="黑体" w:hAnsi="黑体" w:eastAsia="黑体" w:cs="Times New Roman"/>
                <w:bCs/>
                <w:snapToGrid w:val="0"/>
                <w:sz w:val="18"/>
              </w:rPr>
              <w:t>十六、合同生效</w:t>
            </w:r>
            <w:r>
              <w:rPr>
                <w:rFonts w:hint="eastAsia" w:ascii="Times New Roman" w:hAnsi="Times New Roman" w:eastAsia="宋体" w:cs="Times New Roman"/>
                <w:snapToGrid w:val="0"/>
                <w:sz w:val="18"/>
              </w:rPr>
              <w:t xml:space="preserve">  </w:t>
            </w:r>
            <w:r>
              <w:rPr>
                <w:rFonts w:ascii="宋体" w:hAnsi="宋体" w:eastAsia="宋体" w:cs="Times New Roman"/>
                <w:snapToGrid w:val="0"/>
                <w:sz w:val="18"/>
              </w:rPr>
              <w:t>□</w:t>
            </w:r>
            <w:r>
              <w:rPr>
                <w:rFonts w:hint="eastAsia" w:ascii="宋体" w:hAnsi="宋体" w:eastAsia="宋体" w:cs="Times New Roman"/>
                <w:snapToGrid w:val="0"/>
                <w:sz w:val="18"/>
              </w:rPr>
              <w:t>草本合同由甲乙双方法定代表人或委托代理人签字并经单位盖章，由甲方报上级有关部门审批通过后，签订正式合同。</w:t>
            </w:r>
            <w:r>
              <w:rPr>
                <w:rFonts w:ascii="宋体" w:hAnsi="宋体" w:eastAsia="宋体" w:cs="Times New Roman"/>
                <w:snapToGrid w:val="0"/>
                <w:sz w:val="18"/>
              </w:rPr>
              <w:t xml:space="preserve"> </w:t>
            </w:r>
          </w:p>
          <w:p>
            <w:pPr>
              <w:adjustRightInd w:val="0"/>
              <w:snapToGrid w:val="0"/>
              <w:spacing w:line="260" w:lineRule="exact"/>
              <w:ind w:firstLine="248" w:firstLineChars="150"/>
              <w:rPr>
                <w:rFonts w:ascii="宋体" w:hAnsi="宋体" w:eastAsia="宋体" w:cs="Times New Roman"/>
                <w:snapToGrid w:val="0"/>
                <w:sz w:val="18"/>
              </w:rPr>
            </w:pPr>
            <w:r>
              <w:rPr>
                <w:rFonts w:ascii="宋体" w:hAnsi="宋体" w:eastAsia="宋体" w:cs="Times New Roman"/>
                <w:snapToGrid w:val="0"/>
                <w:sz w:val="18"/>
              </w:rPr>
              <w:t>□</w:t>
            </w:r>
            <w:r>
              <w:rPr>
                <w:rFonts w:hint="eastAsia" w:ascii="宋体" w:hAnsi="宋体" w:eastAsia="宋体" w:cs="Times New Roman"/>
                <w:snapToGrid w:val="0"/>
                <w:sz w:val="18"/>
              </w:rPr>
              <w:t>正式合同由甲乙双方法定代表人或委托代理人签字并经单位盖章后生效。</w:t>
            </w:r>
          </w:p>
          <w:p>
            <w:pPr>
              <w:adjustRightInd w:val="0"/>
              <w:snapToGrid w:val="0"/>
              <w:spacing w:line="260" w:lineRule="exact"/>
              <w:ind w:firstLine="248" w:firstLineChars="150"/>
              <w:rPr>
                <w:rFonts w:ascii="宋体" w:hAnsi="宋体" w:eastAsia="宋体" w:cs="Times New Roman"/>
                <w:snapToGrid w:val="0"/>
                <w:sz w:val="18"/>
              </w:rPr>
            </w:pPr>
            <w:r>
              <w:rPr>
                <w:rFonts w:hint="eastAsia" w:ascii="宋体" w:hAnsi="宋体" w:eastAsia="宋体" w:cs="Times New Roman"/>
                <w:snapToGrid w:val="0"/>
                <w:sz w:val="18"/>
              </w:rPr>
              <w:t>正式合同一式</w:t>
            </w:r>
            <w:r>
              <w:rPr>
                <w:rFonts w:ascii="宋体" w:hAnsi="宋体" w:eastAsia="宋体" w:cs="Times New Roman"/>
                <w:snapToGrid w:val="0"/>
                <w:sz w:val="18"/>
                <w:u w:val="single"/>
              </w:rPr>
              <w:t xml:space="preserve">        </w:t>
            </w:r>
            <w:r>
              <w:rPr>
                <w:rFonts w:hint="eastAsia" w:ascii="宋体" w:hAnsi="宋体" w:eastAsia="宋体" w:cs="Times New Roman"/>
                <w:snapToGrid w:val="0"/>
                <w:sz w:val="18"/>
              </w:rPr>
              <w:t>份，正本两份，甲乙双方各执一份，副本</w:t>
            </w:r>
            <w:r>
              <w:rPr>
                <w:rFonts w:ascii="宋体" w:hAnsi="宋体" w:eastAsia="宋体" w:cs="Times New Roman"/>
                <w:snapToGrid w:val="0"/>
                <w:sz w:val="18"/>
                <w:u w:val="single"/>
              </w:rPr>
              <w:t xml:space="preserve">         </w:t>
            </w:r>
            <w:r>
              <w:rPr>
                <w:rFonts w:hint="eastAsia" w:ascii="宋体" w:hAnsi="宋体" w:eastAsia="宋体" w:cs="Times New Roman"/>
                <w:snapToGrid w:val="0"/>
                <w:sz w:val="18"/>
              </w:rPr>
              <w:t>份，正副本合同具有同等法律效力。</w:t>
            </w:r>
            <w:r>
              <w:rPr>
                <w:rFonts w:ascii="宋体" w:hAnsi="宋体" w:eastAsia="宋体" w:cs="Times New Roman"/>
                <w:snapToGrid w:val="0"/>
                <w:sz w:val="18"/>
              </w:rPr>
              <w:t>□</w:t>
            </w:r>
            <w:r>
              <w:rPr>
                <w:rFonts w:hint="eastAsia" w:ascii="宋体" w:hAnsi="宋体" w:eastAsia="宋体" w:cs="Times New Roman"/>
                <w:snapToGrid w:val="0"/>
                <w:sz w:val="18"/>
              </w:rPr>
              <w:t>合同有效期限</w:t>
            </w:r>
            <w:r>
              <w:rPr>
                <w:rFonts w:ascii="宋体" w:hAnsi="宋体" w:eastAsia="宋体" w:cs="Times New Roman"/>
                <w:snapToGrid w:val="0"/>
                <w:sz w:val="18"/>
                <w:u w:val="single"/>
              </w:rPr>
              <w:t xml:space="preserve">                                   </w:t>
            </w:r>
            <w:r>
              <w:rPr>
                <w:rFonts w:hint="eastAsia" w:ascii="宋体" w:hAnsi="宋体" w:eastAsia="宋体" w:cs="Times New Roman"/>
                <w:snapToGrid w:val="0"/>
                <w:sz w:val="18"/>
              </w:rPr>
              <w:t>。</w:t>
            </w:r>
          </w:p>
          <w:p>
            <w:pPr>
              <w:adjustRightInd w:val="0"/>
              <w:snapToGrid w:val="0"/>
              <w:spacing w:line="260" w:lineRule="exact"/>
              <w:rPr>
                <w:rFonts w:ascii="宋体" w:hAnsi="宋体" w:eastAsia="宋体" w:cs="Times New Roman"/>
                <w:snapToGrid w:val="0"/>
                <w:sz w:val="18"/>
              </w:rPr>
            </w:pPr>
            <w:r>
              <w:rPr>
                <w:rFonts w:hint="eastAsia" w:ascii="黑体" w:hAnsi="黑体" w:eastAsia="黑体" w:cs="Times New Roman"/>
                <w:bCs/>
                <w:snapToGrid w:val="0"/>
                <w:sz w:val="18"/>
              </w:rPr>
              <w:t>十七、合同附件</w:t>
            </w:r>
            <w:r>
              <w:rPr>
                <w:rFonts w:hint="eastAsia" w:ascii="Times New Roman" w:hAnsi="Times New Roman" w:eastAsia="宋体" w:cs="Times New Roman"/>
                <w:snapToGrid w:val="0"/>
                <w:sz w:val="18"/>
              </w:rPr>
              <w:t xml:space="preserve"> </w:t>
            </w:r>
            <w:r>
              <w:rPr>
                <w:rFonts w:hint="eastAsia" w:ascii="宋体" w:hAnsi="宋体" w:eastAsia="宋体" w:cs="Times New Roman"/>
                <w:snapToGrid w:val="0"/>
                <w:sz w:val="18"/>
              </w:rPr>
              <w:t xml:space="preserve"> 1.交货清单  □2.主要技术指标参数  □3.售后服务承诺  □4.易损易耗件清单。</w:t>
            </w:r>
          </w:p>
          <w:p>
            <w:pPr>
              <w:adjustRightInd w:val="0"/>
              <w:snapToGrid w:val="0"/>
              <w:spacing w:line="260" w:lineRule="exact"/>
              <w:rPr>
                <w:rFonts w:ascii="Times New Roman" w:hAnsi="Times New Roman"/>
                <w:sz w:val="18"/>
                <w:szCs w:val="18"/>
                <w:highlight w:val="none"/>
              </w:rPr>
            </w:pPr>
            <w:r>
              <w:rPr>
                <w:rFonts w:hint="eastAsia" w:ascii="黑体" w:hAnsi="黑体" w:eastAsia="黑体" w:cs="Times New Roman"/>
                <w:bCs/>
                <w:snapToGrid w:val="0"/>
                <w:sz w:val="18"/>
              </w:rPr>
              <w:t>十八、其    他</w:t>
            </w:r>
            <w:r>
              <w:rPr>
                <w:rFonts w:ascii="Times New Roman" w:hAnsi="Times New Roman" w:eastAsia="宋体" w:cs="Times New Roman"/>
                <w:b/>
                <w:bCs/>
                <w:snapToGrid w:val="0"/>
                <w:sz w:val="18"/>
              </w:rPr>
              <w:t xml:space="preserve"> </w:t>
            </w:r>
            <w:r>
              <w:rPr>
                <w:rFonts w:ascii="Times New Roman" w:hAnsi="Times New Roman" w:eastAsia="宋体" w:cs="Times New Roman"/>
                <w:snapToGrid w:val="0"/>
                <w:sz w:val="18"/>
                <w:u w:val="single"/>
              </w:rPr>
              <w:t xml:space="preserve"> </w:t>
            </w:r>
            <w:r>
              <w:rPr>
                <w:rFonts w:hint="eastAsia" w:ascii="宋体" w:hAnsi="宋体"/>
                <w:sz w:val="18"/>
                <w:szCs w:val="18"/>
                <w:highlight w:val="none"/>
              </w:rPr>
              <w:t>当国家、中央军委、军队系统内部或甲方上级单位出具新的政策、规定、文件等（下统称</w:t>
            </w:r>
            <w:r>
              <w:rPr>
                <w:rFonts w:hint="eastAsia" w:ascii="Times New Roman" w:hAnsi="Times New Roman"/>
                <w:sz w:val="18"/>
                <w:szCs w:val="18"/>
                <w:highlight w:val="none"/>
              </w:rPr>
              <w:t>“新规”），甲方有权按照新规内容即时执行，对此，乙方同意并接受上述新规内容，甲方有权按照新规内容调整或修订本合同涉及相关条款并书面通知（包括书面、电邮等）乙方，乙方自收到通知之日起应当严格执行甲方通知内容，乙方不得拒绝履行通知内容。</w:t>
            </w:r>
          </w:p>
          <w:p>
            <w:pPr>
              <w:adjustRightInd w:val="0"/>
              <w:snapToGrid w:val="0"/>
              <w:spacing w:line="260" w:lineRule="exact"/>
              <w:rPr>
                <w:rFonts w:ascii="Times New Roman" w:hAnsi="Times New Roman" w:eastAsia="宋体" w:cs="Times New Roman"/>
                <w:snapToGrid w:val="0"/>
                <w:sz w:val="18"/>
              </w:rPr>
            </w:pPr>
            <w:r>
              <w:rPr>
                <w:rFonts w:hint="eastAsia" w:ascii="黑体" w:hAnsi="黑体" w:eastAsia="黑体" w:cs="Times New Roman"/>
                <w:bCs/>
                <w:snapToGrid w:val="0"/>
                <w:sz w:val="18"/>
              </w:rPr>
              <w:t>十九、</w:t>
            </w:r>
            <w:r>
              <w:rPr>
                <w:rFonts w:hint="eastAsia" w:ascii="Times New Roman" w:hAnsi="Times New Roman" w:eastAsia="宋体" w:cs="Times New Roman"/>
                <w:snapToGrid w:val="0"/>
                <w:sz w:val="18"/>
              </w:rPr>
              <w:t>未尽事宜由甲乙双方协商确定。</w:t>
            </w:r>
            <w:r>
              <w:rPr>
                <w:rFonts w:ascii="Times New Roman" w:hAnsi="Times New Roman" w:eastAsia="宋体" w:cs="Times New Roman"/>
                <w:snapToGrid w:val="0"/>
                <w:sz w:val="18"/>
              </w:rPr>
              <w:t xml:space="preserve"> </w:t>
            </w:r>
          </w:p>
        </w:tc>
      </w:tr>
    </w:tbl>
    <w:p>
      <w:pPr>
        <w:rPr>
          <w:rFonts w:ascii="宋体" w:hAnsi="宋体" w:eastAsia="宋体" w:cs="Times New Roman"/>
          <w:szCs w:val="21"/>
        </w:rPr>
      </w:pPr>
      <w:r>
        <w:rPr>
          <w:rFonts w:hint="eastAsia" w:ascii="宋体" w:hAnsi="宋体" w:eastAsia="宋体" w:cs="Times New Roman"/>
          <w:szCs w:val="21"/>
        </w:rPr>
        <w:t>说明：</w:t>
      </w:r>
      <w:r>
        <w:rPr>
          <w:rFonts w:ascii="宋体" w:hAnsi="宋体" w:eastAsia="宋体" w:cs="Times New Roman"/>
          <w:szCs w:val="21"/>
        </w:rPr>
        <w:t>1.</w:t>
      </w:r>
      <w:r>
        <w:rPr>
          <w:rFonts w:hint="eastAsia" w:ascii="宋体" w:hAnsi="宋体" w:eastAsia="宋体" w:cs="宋体"/>
          <w:snapToGrid w:val="0"/>
          <w:kern w:val="0"/>
          <w:szCs w:val="21"/>
          <w:lang w:val="zh-CN"/>
        </w:rPr>
        <w:t>※本合同依托军队采购网打印。</w:t>
      </w:r>
      <w:r>
        <w:rPr>
          <w:rFonts w:hint="eastAsia" w:ascii="宋体" w:hAnsi="宋体" w:eastAsia="宋体" w:cs="Times New Roman"/>
          <w:szCs w:val="21"/>
        </w:rPr>
        <w:t>在适用的条款</w:t>
      </w:r>
      <w:r>
        <w:rPr>
          <w:rFonts w:ascii="宋体" w:hAnsi="宋体" w:eastAsia="宋体" w:cs="Times New Roman"/>
          <w:szCs w:val="21"/>
        </w:rPr>
        <w:t>“□”</w:t>
      </w:r>
      <w:r>
        <w:rPr>
          <w:rFonts w:hint="eastAsia" w:ascii="宋体" w:hAnsi="宋体" w:eastAsia="宋体" w:cs="Times New Roman"/>
          <w:szCs w:val="21"/>
        </w:rPr>
        <w:t>中打</w:t>
      </w:r>
      <w:r>
        <w:rPr>
          <w:rFonts w:ascii="宋体" w:hAnsi="宋体" w:eastAsia="宋体" w:cs="Times New Roman"/>
          <w:szCs w:val="21"/>
        </w:rPr>
        <w:t>“√”</w:t>
      </w:r>
      <w:r>
        <w:rPr>
          <w:rFonts w:hint="eastAsia" w:ascii="宋体" w:hAnsi="宋体" w:eastAsia="宋体" w:cs="Times New Roman"/>
          <w:szCs w:val="21"/>
        </w:rPr>
        <w:t>，未包含内容在</w:t>
      </w:r>
      <w:r>
        <w:rPr>
          <w:rFonts w:ascii="宋体" w:hAnsi="宋体" w:eastAsia="宋体" w:cs="Times New Roman"/>
          <w:szCs w:val="21"/>
        </w:rPr>
        <w:t>“□</w:t>
      </w:r>
      <w:r>
        <w:rPr>
          <w:rFonts w:hint="eastAsia" w:ascii="宋体" w:hAnsi="宋体" w:eastAsia="宋体" w:cs="Times New Roman"/>
          <w:szCs w:val="21"/>
        </w:rPr>
        <w:t>其它</w:t>
      </w:r>
      <w:r>
        <w:rPr>
          <w:rFonts w:ascii="宋体" w:hAnsi="宋体" w:eastAsia="宋体" w:cs="Times New Roman"/>
          <w:szCs w:val="21"/>
          <w:u w:val="single"/>
        </w:rPr>
        <w:t xml:space="preserve">     </w:t>
      </w:r>
      <w:r>
        <w:rPr>
          <w:rFonts w:ascii="宋体" w:hAnsi="宋体" w:eastAsia="宋体" w:cs="Times New Roman"/>
          <w:szCs w:val="21"/>
        </w:rPr>
        <w:t>”</w:t>
      </w:r>
      <w:r>
        <w:rPr>
          <w:rFonts w:hint="eastAsia" w:ascii="宋体" w:hAnsi="宋体" w:eastAsia="宋体" w:cs="Times New Roman"/>
          <w:szCs w:val="21"/>
        </w:rPr>
        <w:t>栏目中填写</w:t>
      </w:r>
      <w:r>
        <w:rPr>
          <w:rFonts w:ascii="宋体" w:hAnsi="宋体" w:eastAsia="宋体" w:cs="Times New Roman"/>
          <w:szCs w:val="21"/>
        </w:rPr>
        <w:t xml:space="preserve"> 2.</w:t>
      </w:r>
      <w:r>
        <w:rPr>
          <w:rFonts w:hint="eastAsia" w:ascii="宋体" w:hAnsi="宋体" w:eastAsia="宋体" w:cs="Times New Roman"/>
          <w:szCs w:val="21"/>
        </w:rPr>
        <w:t>本合同依据《中华人民共和国合同法》制定。</w:t>
      </w:r>
    </w:p>
    <w:p>
      <w:pPr>
        <w:rPr>
          <w:rFonts w:ascii="黑体" w:hAnsi="Times New Roman" w:eastAsia="黑体" w:cs="Times New Roman"/>
          <w:sz w:val="28"/>
          <w:szCs w:val="28"/>
        </w:rPr>
      </w:pPr>
    </w:p>
    <w:p>
      <w:pPr>
        <w:rPr>
          <w:rFonts w:ascii="黑体" w:hAnsi="Times New Roman" w:eastAsia="黑体" w:cs="Times New Roman"/>
          <w:sz w:val="28"/>
          <w:szCs w:val="28"/>
        </w:rPr>
      </w:pPr>
      <w:r>
        <w:rPr>
          <w:rFonts w:hint="eastAsia" w:ascii="黑体" w:hAnsi="Times New Roman" w:eastAsia="黑体" w:cs="Times New Roman"/>
          <w:sz w:val="28"/>
          <w:szCs w:val="28"/>
        </w:rPr>
        <w:t>附件1</w:t>
      </w:r>
    </w:p>
    <w:p>
      <w:pPr>
        <w:spacing w:line="400" w:lineRule="exact"/>
        <w:jc w:val="center"/>
        <w:rPr>
          <w:rFonts w:ascii="方正小标宋简体" w:hAnsi="Times New Roman" w:eastAsia="方正小标宋简体" w:cs="Times New Roman"/>
          <w:snapToGrid w:val="0"/>
          <w:kern w:val="0"/>
          <w:sz w:val="32"/>
          <w:szCs w:val="32"/>
        </w:rPr>
      </w:pPr>
      <w:r>
        <w:rPr>
          <w:rFonts w:hint="eastAsia" w:ascii="方正小标宋简体" w:hAnsi="Times New Roman" w:eastAsia="方正小标宋简体" w:cs="Times New Roman"/>
          <w:snapToGrid w:val="0"/>
          <w:kern w:val="0"/>
          <w:sz w:val="32"/>
          <w:szCs w:val="32"/>
        </w:rPr>
        <w:t>交货清单</w:t>
      </w:r>
    </w:p>
    <w:tbl>
      <w:tblPr>
        <w:tblStyle w:val="24"/>
        <w:tblW w:w="5000"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764"/>
        <w:gridCol w:w="3337"/>
        <w:gridCol w:w="2114"/>
        <w:gridCol w:w="1996"/>
        <w:gridCol w:w="1526"/>
        <w:gridCol w:w="822"/>
        <w:gridCol w:w="1761"/>
        <w:gridCol w:w="246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64"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kern w:val="0"/>
                <w:szCs w:val="21"/>
              </w:rPr>
            </w:pPr>
            <w:r>
              <w:rPr>
                <w:rFonts w:hint="eastAsia" w:ascii="Times New Roman" w:hAnsi="Times New Roman" w:eastAsia="宋体" w:cs="Times New Roman"/>
                <w:snapToGrid w:val="0"/>
                <w:kern w:val="0"/>
                <w:szCs w:val="21"/>
              </w:rPr>
              <w:t>序号</w:t>
            </w:r>
          </w:p>
        </w:tc>
        <w:tc>
          <w:tcPr>
            <w:tcW w:w="3337"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kern w:val="0"/>
                <w:szCs w:val="21"/>
              </w:rPr>
            </w:pPr>
            <w:r>
              <w:rPr>
                <w:rFonts w:hint="eastAsia" w:ascii="Times New Roman" w:hAnsi="Times New Roman" w:eastAsia="宋体" w:cs="Times New Roman"/>
                <w:snapToGrid w:val="0"/>
                <w:kern w:val="0"/>
                <w:szCs w:val="21"/>
              </w:rPr>
              <w:t>品名</w:t>
            </w:r>
          </w:p>
        </w:tc>
        <w:tc>
          <w:tcPr>
            <w:tcW w:w="2114"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kern w:val="0"/>
                <w:szCs w:val="21"/>
              </w:rPr>
            </w:pPr>
            <w:r>
              <w:rPr>
                <w:rFonts w:hint="eastAsia" w:ascii="Times New Roman" w:hAnsi="Times New Roman" w:eastAsia="宋体" w:cs="Times New Roman"/>
                <w:snapToGrid w:val="0"/>
                <w:kern w:val="0"/>
                <w:szCs w:val="21"/>
              </w:rPr>
              <w:t>品牌</w:t>
            </w:r>
          </w:p>
        </w:tc>
        <w:tc>
          <w:tcPr>
            <w:tcW w:w="1996"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kern w:val="0"/>
                <w:szCs w:val="21"/>
              </w:rPr>
            </w:pPr>
            <w:r>
              <w:rPr>
                <w:rFonts w:hint="eastAsia" w:ascii="Times New Roman" w:hAnsi="Times New Roman" w:eastAsia="宋体" w:cs="Times New Roman"/>
                <w:snapToGrid w:val="0"/>
                <w:kern w:val="0"/>
                <w:szCs w:val="21"/>
              </w:rPr>
              <w:t>规格型号</w:t>
            </w:r>
          </w:p>
        </w:tc>
        <w:tc>
          <w:tcPr>
            <w:tcW w:w="1526"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kern w:val="0"/>
                <w:szCs w:val="21"/>
              </w:rPr>
            </w:pPr>
            <w:r>
              <w:rPr>
                <w:rFonts w:hint="eastAsia" w:ascii="Times New Roman" w:hAnsi="Times New Roman" w:eastAsia="宋体" w:cs="Times New Roman"/>
                <w:snapToGrid w:val="0"/>
                <w:kern w:val="0"/>
                <w:szCs w:val="21"/>
              </w:rPr>
              <w:t>数量</w:t>
            </w:r>
          </w:p>
        </w:tc>
        <w:tc>
          <w:tcPr>
            <w:tcW w:w="822"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kern w:val="0"/>
                <w:szCs w:val="21"/>
              </w:rPr>
            </w:pPr>
            <w:r>
              <w:rPr>
                <w:rFonts w:hint="eastAsia" w:ascii="Times New Roman" w:hAnsi="Times New Roman" w:eastAsia="宋体" w:cs="Times New Roman"/>
                <w:snapToGrid w:val="0"/>
                <w:kern w:val="0"/>
                <w:szCs w:val="21"/>
              </w:rPr>
              <w:t>单位</w:t>
            </w:r>
          </w:p>
        </w:tc>
        <w:tc>
          <w:tcPr>
            <w:tcW w:w="1761" w:type="dxa"/>
            <w:tcBorders>
              <w:top w:val="single" w:color="000000" w:sz="4" w:space="0"/>
              <w:left w:val="single" w:color="000000" w:sz="4" w:space="0"/>
              <w:bottom w:val="single" w:color="000000" w:sz="4" w:space="0"/>
              <w:right w:val="single" w:color="auto" w:sz="4" w:space="0"/>
            </w:tcBorders>
            <w:vAlign w:val="center"/>
          </w:tcPr>
          <w:p>
            <w:pPr>
              <w:jc w:val="center"/>
              <w:rPr>
                <w:rFonts w:ascii="Times New Roman" w:hAnsi="Times New Roman" w:eastAsia="宋体" w:cs="Times New Roman"/>
                <w:snapToGrid w:val="0"/>
                <w:kern w:val="0"/>
                <w:szCs w:val="21"/>
              </w:rPr>
            </w:pPr>
            <w:r>
              <w:rPr>
                <w:rFonts w:hint="eastAsia" w:ascii="Times New Roman" w:hAnsi="Times New Roman" w:eastAsia="宋体" w:cs="Times New Roman"/>
                <w:snapToGrid w:val="0"/>
                <w:kern w:val="0"/>
                <w:szCs w:val="21"/>
              </w:rPr>
              <w:t>单价</w:t>
            </w:r>
          </w:p>
        </w:tc>
        <w:tc>
          <w:tcPr>
            <w:tcW w:w="2466" w:type="dxa"/>
            <w:tcBorders>
              <w:top w:val="single" w:color="000000" w:sz="4" w:space="0"/>
              <w:left w:val="single" w:color="auto" w:sz="4" w:space="0"/>
              <w:bottom w:val="single" w:color="000000" w:sz="4" w:space="0"/>
              <w:right w:val="single" w:color="000000" w:sz="4" w:space="0"/>
            </w:tcBorders>
            <w:vAlign w:val="center"/>
          </w:tcPr>
          <w:p>
            <w:pPr>
              <w:jc w:val="center"/>
              <w:rPr>
                <w:rFonts w:ascii="Times New Roman" w:hAnsi="Times New Roman" w:eastAsia="宋体" w:cs="Times New Roman"/>
                <w:snapToGrid w:val="0"/>
                <w:kern w:val="0"/>
                <w:szCs w:val="21"/>
              </w:rPr>
            </w:pPr>
            <w:r>
              <w:rPr>
                <w:rFonts w:hint="eastAsia" w:ascii="Times New Roman" w:hAnsi="Times New Roman" w:eastAsia="宋体" w:cs="Times New Roman"/>
                <w:snapToGrid w:val="0"/>
                <w:kern w:val="0"/>
                <w:szCs w:val="21"/>
              </w:rPr>
              <w:t>原产地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64"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kern w:val="0"/>
                <w:szCs w:val="21"/>
              </w:rPr>
            </w:pPr>
          </w:p>
        </w:tc>
        <w:tc>
          <w:tcPr>
            <w:tcW w:w="3337"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kern w:val="0"/>
                <w:szCs w:val="21"/>
              </w:rPr>
            </w:pPr>
          </w:p>
        </w:tc>
        <w:tc>
          <w:tcPr>
            <w:tcW w:w="2114"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kern w:val="0"/>
                <w:szCs w:val="21"/>
              </w:rPr>
            </w:pPr>
          </w:p>
        </w:tc>
        <w:tc>
          <w:tcPr>
            <w:tcW w:w="1996"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kern w:val="0"/>
                <w:szCs w:val="21"/>
              </w:rPr>
            </w:pPr>
          </w:p>
        </w:tc>
        <w:tc>
          <w:tcPr>
            <w:tcW w:w="1526"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kern w:val="0"/>
                <w:szCs w:val="21"/>
              </w:rPr>
            </w:pPr>
          </w:p>
        </w:tc>
        <w:tc>
          <w:tcPr>
            <w:tcW w:w="822"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kern w:val="0"/>
                <w:szCs w:val="21"/>
              </w:rPr>
            </w:pPr>
          </w:p>
        </w:tc>
        <w:tc>
          <w:tcPr>
            <w:tcW w:w="1761" w:type="dxa"/>
            <w:tcBorders>
              <w:top w:val="single" w:color="000000" w:sz="4" w:space="0"/>
              <w:left w:val="single" w:color="000000" w:sz="4" w:space="0"/>
              <w:bottom w:val="single" w:color="000000" w:sz="4" w:space="0"/>
              <w:right w:val="single" w:color="auto" w:sz="4" w:space="0"/>
            </w:tcBorders>
            <w:vAlign w:val="center"/>
          </w:tcPr>
          <w:p>
            <w:pPr>
              <w:jc w:val="center"/>
              <w:rPr>
                <w:rFonts w:ascii="Times New Roman" w:hAnsi="Times New Roman" w:eastAsia="宋体" w:cs="Times New Roman"/>
                <w:snapToGrid w:val="0"/>
                <w:kern w:val="0"/>
                <w:szCs w:val="21"/>
              </w:rPr>
            </w:pPr>
          </w:p>
        </w:tc>
        <w:tc>
          <w:tcPr>
            <w:tcW w:w="2466" w:type="dxa"/>
            <w:tcBorders>
              <w:top w:val="single" w:color="000000" w:sz="4" w:space="0"/>
              <w:left w:val="single" w:color="auto" w:sz="4" w:space="0"/>
              <w:bottom w:val="single" w:color="000000" w:sz="4" w:space="0"/>
              <w:right w:val="single" w:color="000000" w:sz="4" w:space="0"/>
            </w:tcBorders>
            <w:vAlign w:val="center"/>
          </w:tcPr>
          <w:p>
            <w:pPr>
              <w:jc w:val="center"/>
              <w:rPr>
                <w:rFonts w:ascii="Times New Roman" w:hAnsi="Times New Roman" w:eastAsia="宋体" w:cs="Times New Roman"/>
                <w:snapToGrid w:val="0"/>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64"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kern w:val="0"/>
                <w:szCs w:val="21"/>
              </w:rPr>
            </w:pPr>
          </w:p>
        </w:tc>
        <w:tc>
          <w:tcPr>
            <w:tcW w:w="3337"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kern w:val="0"/>
                <w:szCs w:val="21"/>
              </w:rPr>
            </w:pPr>
          </w:p>
        </w:tc>
        <w:tc>
          <w:tcPr>
            <w:tcW w:w="2114"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kern w:val="0"/>
                <w:szCs w:val="21"/>
              </w:rPr>
            </w:pPr>
          </w:p>
        </w:tc>
        <w:tc>
          <w:tcPr>
            <w:tcW w:w="1996"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kern w:val="0"/>
                <w:szCs w:val="21"/>
              </w:rPr>
            </w:pPr>
          </w:p>
        </w:tc>
        <w:tc>
          <w:tcPr>
            <w:tcW w:w="1526"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kern w:val="0"/>
                <w:szCs w:val="21"/>
              </w:rPr>
            </w:pPr>
          </w:p>
        </w:tc>
        <w:tc>
          <w:tcPr>
            <w:tcW w:w="822"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kern w:val="0"/>
                <w:szCs w:val="21"/>
              </w:rPr>
            </w:pPr>
          </w:p>
        </w:tc>
        <w:tc>
          <w:tcPr>
            <w:tcW w:w="1761" w:type="dxa"/>
            <w:tcBorders>
              <w:top w:val="single" w:color="000000" w:sz="4" w:space="0"/>
              <w:left w:val="single" w:color="000000" w:sz="4" w:space="0"/>
              <w:bottom w:val="single" w:color="000000" w:sz="4" w:space="0"/>
              <w:right w:val="single" w:color="auto" w:sz="4" w:space="0"/>
            </w:tcBorders>
            <w:vAlign w:val="center"/>
          </w:tcPr>
          <w:p>
            <w:pPr>
              <w:jc w:val="center"/>
              <w:rPr>
                <w:rFonts w:ascii="Times New Roman" w:hAnsi="Times New Roman" w:eastAsia="宋体" w:cs="Times New Roman"/>
                <w:snapToGrid w:val="0"/>
                <w:kern w:val="0"/>
                <w:szCs w:val="21"/>
              </w:rPr>
            </w:pPr>
          </w:p>
        </w:tc>
        <w:tc>
          <w:tcPr>
            <w:tcW w:w="2466" w:type="dxa"/>
            <w:tcBorders>
              <w:top w:val="single" w:color="000000" w:sz="4" w:space="0"/>
              <w:left w:val="single" w:color="auto" w:sz="4" w:space="0"/>
              <w:bottom w:val="single" w:color="000000" w:sz="4" w:space="0"/>
              <w:right w:val="single" w:color="000000" w:sz="4" w:space="0"/>
            </w:tcBorders>
            <w:vAlign w:val="center"/>
          </w:tcPr>
          <w:p>
            <w:pPr>
              <w:jc w:val="center"/>
              <w:rPr>
                <w:rFonts w:ascii="Times New Roman" w:hAnsi="Times New Roman" w:eastAsia="宋体" w:cs="Times New Roman"/>
                <w:snapToGrid w:val="0"/>
                <w:kern w:val="0"/>
                <w:szCs w:val="21"/>
              </w:rPr>
            </w:pPr>
          </w:p>
        </w:tc>
      </w:tr>
    </w:tbl>
    <w:p>
      <w:pPr>
        <w:rPr>
          <w:rFonts w:ascii="Times New Roman" w:hAnsi="Times New Roman" w:eastAsia="宋体" w:cs="Times New Roman"/>
          <w:kern w:val="0"/>
          <w:szCs w:val="21"/>
        </w:rPr>
      </w:pPr>
      <w:r>
        <w:rPr>
          <w:rFonts w:hint="eastAsia" w:ascii="Times New Roman" w:hAnsi="Times New Roman" w:eastAsia="宋体" w:cs="Times New Roman"/>
          <w:kern w:val="0"/>
          <w:szCs w:val="21"/>
        </w:rPr>
        <w:t>注：含备品备件。</w:t>
      </w:r>
    </w:p>
    <w:p>
      <w:pPr>
        <w:rPr>
          <w:rFonts w:ascii="黑体" w:hAnsi="Times New Roman" w:eastAsia="黑体" w:cs="Times New Roman"/>
          <w:kern w:val="0"/>
          <w:sz w:val="28"/>
          <w:szCs w:val="28"/>
        </w:rPr>
      </w:pPr>
    </w:p>
    <w:p>
      <w:pPr>
        <w:rPr>
          <w:rFonts w:ascii="黑体" w:hAnsi="Times New Roman" w:eastAsia="黑体" w:cs="Times New Roman"/>
          <w:kern w:val="0"/>
          <w:sz w:val="28"/>
          <w:szCs w:val="28"/>
        </w:rPr>
      </w:pPr>
      <w:r>
        <w:rPr>
          <w:rFonts w:hint="eastAsia" w:ascii="黑体" w:hAnsi="Times New Roman" w:eastAsia="黑体" w:cs="Times New Roman"/>
          <w:kern w:val="0"/>
          <w:sz w:val="28"/>
          <w:szCs w:val="28"/>
        </w:rPr>
        <w:t>附件2</w:t>
      </w:r>
    </w:p>
    <w:p>
      <w:pPr>
        <w:spacing w:line="400" w:lineRule="exact"/>
        <w:jc w:val="center"/>
        <w:rPr>
          <w:rFonts w:ascii="方正小标宋简体" w:hAnsi="Times New Roman" w:eastAsia="方正小标宋简体" w:cs="Times New Roman"/>
          <w:snapToGrid w:val="0"/>
          <w:kern w:val="0"/>
          <w:sz w:val="32"/>
          <w:szCs w:val="32"/>
        </w:rPr>
      </w:pPr>
      <w:r>
        <w:rPr>
          <w:rFonts w:hint="eastAsia" w:ascii="方正小标宋简体" w:hAnsi="Times New Roman" w:eastAsia="方正小标宋简体" w:cs="Times New Roman"/>
          <w:snapToGrid w:val="0"/>
          <w:kern w:val="0"/>
          <w:sz w:val="32"/>
          <w:szCs w:val="32"/>
        </w:rPr>
        <w:t>报价产品技术指标参数</w:t>
      </w:r>
    </w:p>
    <w:tbl>
      <w:tblPr>
        <w:tblStyle w:val="24"/>
        <w:tblW w:w="5000"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815"/>
        <w:gridCol w:w="5517"/>
        <w:gridCol w:w="845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5" w:type="dxa"/>
            <w:tcBorders>
              <w:top w:val="single" w:color="000000" w:sz="4" w:space="0"/>
              <w:left w:val="single" w:color="000000" w:sz="4" w:space="0"/>
              <w:bottom w:val="single" w:color="000000" w:sz="4" w:space="0"/>
              <w:right w:val="single" w:color="000000" w:sz="4" w:space="0"/>
            </w:tcBorders>
          </w:tcPr>
          <w:p>
            <w:pPr>
              <w:jc w:val="center"/>
              <w:rPr>
                <w:rFonts w:ascii="Times New Roman" w:hAnsi="Times New Roman" w:eastAsia="宋体" w:cs="Times New Roman"/>
                <w:snapToGrid w:val="0"/>
                <w:kern w:val="0"/>
                <w:szCs w:val="21"/>
              </w:rPr>
            </w:pPr>
            <w:r>
              <w:rPr>
                <w:rFonts w:hint="eastAsia" w:ascii="Times New Roman" w:hAnsi="Times New Roman" w:eastAsia="宋体" w:cs="Times New Roman"/>
                <w:snapToGrid w:val="0"/>
                <w:kern w:val="0"/>
                <w:szCs w:val="21"/>
              </w:rPr>
              <w:t>序号</w:t>
            </w:r>
          </w:p>
        </w:tc>
        <w:tc>
          <w:tcPr>
            <w:tcW w:w="5517" w:type="dxa"/>
            <w:tcBorders>
              <w:top w:val="single" w:color="000000" w:sz="4" w:space="0"/>
              <w:left w:val="single" w:color="000000" w:sz="4" w:space="0"/>
              <w:bottom w:val="single" w:color="000000" w:sz="4" w:space="0"/>
              <w:right w:val="single" w:color="000000" w:sz="4" w:space="0"/>
            </w:tcBorders>
          </w:tcPr>
          <w:p>
            <w:pPr>
              <w:jc w:val="center"/>
              <w:rPr>
                <w:rFonts w:ascii="Times New Roman" w:hAnsi="Times New Roman" w:eastAsia="宋体" w:cs="Times New Roman"/>
                <w:snapToGrid w:val="0"/>
                <w:kern w:val="0"/>
                <w:szCs w:val="21"/>
              </w:rPr>
            </w:pPr>
            <w:r>
              <w:rPr>
                <w:rFonts w:hint="eastAsia" w:ascii="Times New Roman" w:hAnsi="Times New Roman" w:eastAsia="宋体" w:cs="Times New Roman"/>
                <w:snapToGrid w:val="0"/>
                <w:kern w:val="0"/>
                <w:szCs w:val="21"/>
              </w:rPr>
              <w:t>配置</w:t>
            </w:r>
          </w:p>
        </w:tc>
        <w:tc>
          <w:tcPr>
            <w:tcW w:w="8454" w:type="dxa"/>
            <w:tcBorders>
              <w:top w:val="single" w:color="000000" w:sz="4" w:space="0"/>
              <w:left w:val="single" w:color="000000" w:sz="4" w:space="0"/>
              <w:bottom w:val="single" w:color="000000" w:sz="4" w:space="0"/>
              <w:right w:val="single" w:color="000000" w:sz="4" w:space="0"/>
            </w:tcBorders>
          </w:tcPr>
          <w:p>
            <w:pPr>
              <w:jc w:val="center"/>
              <w:rPr>
                <w:rFonts w:ascii="Times New Roman" w:hAnsi="Times New Roman" w:eastAsia="宋体" w:cs="Times New Roman"/>
                <w:snapToGrid w:val="0"/>
                <w:kern w:val="0"/>
                <w:szCs w:val="21"/>
              </w:rPr>
            </w:pPr>
            <w:r>
              <w:rPr>
                <w:rFonts w:hint="eastAsia" w:ascii="Times New Roman" w:hAnsi="Times New Roman" w:eastAsia="宋体" w:cs="Times New Roman"/>
                <w:snapToGrid w:val="0"/>
                <w:kern w:val="0"/>
                <w:szCs w:val="21"/>
              </w:rPr>
              <w:t>技术指标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5" w:type="dxa"/>
            <w:tcBorders>
              <w:top w:val="single" w:color="000000" w:sz="4" w:space="0"/>
              <w:left w:val="single" w:color="000000" w:sz="4" w:space="0"/>
              <w:bottom w:val="single" w:color="000000" w:sz="4" w:space="0"/>
              <w:right w:val="single" w:color="000000" w:sz="4" w:space="0"/>
            </w:tcBorders>
          </w:tcPr>
          <w:p>
            <w:pPr>
              <w:jc w:val="center"/>
              <w:rPr>
                <w:rFonts w:ascii="Times New Roman" w:hAnsi="Times New Roman" w:eastAsia="宋体" w:cs="Times New Roman"/>
                <w:snapToGrid w:val="0"/>
                <w:kern w:val="0"/>
                <w:szCs w:val="21"/>
              </w:rPr>
            </w:pPr>
          </w:p>
        </w:tc>
        <w:tc>
          <w:tcPr>
            <w:tcW w:w="5517" w:type="dxa"/>
            <w:tcBorders>
              <w:top w:val="single" w:color="000000" w:sz="4" w:space="0"/>
              <w:left w:val="single" w:color="000000" w:sz="4" w:space="0"/>
              <w:bottom w:val="single" w:color="000000" w:sz="4" w:space="0"/>
              <w:right w:val="single" w:color="000000" w:sz="4" w:space="0"/>
            </w:tcBorders>
          </w:tcPr>
          <w:p>
            <w:pPr>
              <w:jc w:val="center"/>
              <w:rPr>
                <w:rFonts w:ascii="Times New Roman" w:hAnsi="Times New Roman" w:eastAsia="宋体" w:cs="Times New Roman"/>
                <w:snapToGrid w:val="0"/>
                <w:kern w:val="0"/>
                <w:szCs w:val="21"/>
              </w:rPr>
            </w:pPr>
          </w:p>
        </w:tc>
        <w:tc>
          <w:tcPr>
            <w:tcW w:w="8454" w:type="dxa"/>
            <w:tcBorders>
              <w:top w:val="single" w:color="000000" w:sz="4" w:space="0"/>
              <w:left w:val="single" w:color="000000" w:sz="4" w:space="0"/>
              <w:bottom w:val="single" w:color="000000" w:sz="4" w:space="0"/>
              <w:right w:val="single" w:color="000000" w:sz="4" w:space="0"/>
            </w:tcBorders>
          </w:tcPr>
          <w:p>
            <w:pPr>
              <w:jc w:val="center"/>
              <w:rPr>
                <w:rFonts w:ascii="Times New Roman" w:hAnsi="Times New Roman" w:eastAsia="宋体" w:cs="Times New Roman"/>
                <w:snapToGrid w:val="0"/>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5" w:type="dxa"/>
            <w:tcBorders>
              <w:top w:val="single" w:color="000000" w:sz="4" w:space="0"/>
              <w:left w:val="single" w:color="000000" w:sz="4" w:space="0"/>
              <w:bottom w:val="single" w:color="000000" w:sz="4" w:space="0"/>
              <w:right w:val="single" w:color="000000" w:sz="4" w:space="0"/>
            </w:tcBorders>
          </w:tcPr>
          <w:p>
            <w:pPr>
              <w:jc w:val="center"/>
              <w:rPr>
                <w:rFonts w:ascii="Times New Roman" w:hAnsi="Times New Roman" w:eastAsia="宋体" w:cs="Times New Roman"/>
                <w:snapToGrid w:val="0"/>
                <w:kern w:val="0"/>
                <w:szCs w:val="21"/>
              </w:rPr>
            </w:pPr>
          </w:p>
        </w:tc>
        <w:tc>
          <w:tcPr>
            <w:tcW w:w="5517" w:type="dxa"/>
            <w:tcBorders>
              <w:top w:val="single" w:color="000000" w:sz="4" w:space="0"/>
              <w:left w:val="single" w:color="000000" w:sz="4" w:space="0"/>
              <w:bottom w:val="single" w:color="000000" w:sz="4" w:space="0"/>
              <w:right w:val="single" w:color="000000" w:sz="4" w:space="0"/>
            </w:tcBorders>
          </w:tcPr>
          <w:p>
            <w:pPr>
              <w:jc w:val="center"/>
              <w:rPr>
                <w:rFonts w:ascii="Times New Roman" w:hAnsi="Times New Roman" w:eastAsia="宋体" w:cs="Times New Roman"/>
                <w:snapToGrid w:val="0"/>
                <w:kern w:val="0"/>
                <w:szCs w:val="21"/>
              </w:rPr>
            </w:pPr>
          </w:p>
        </w:tc>
        <w:tc>
          <w:tcPr>
            <w:tcW w:w="8454" w:type="dxa"/>
            <w:tcBorders>
              <w:top w:val="single" w:color="000000" w:sz="4" w:space="0"/>
              <w:left w:val="single" w:color="000000" w:sz="4" w:space="0"/>
              <w:bottom w:val="single" w:color="000000" w:sz="4" w:space="0"/>
              <w:right w:val="single" w:color="000000" w:sz="4" w:space="0"/>
            </w:tcBorders>
          </w:tcPr>
          <w:p>
            <w:pPr>
              <w:jc w:val="center"/>
              <w:rPr>
                <w:rFonts w:ascii="Times New Roman" w:hAnsi="Times New Roman" w:eastAsia="宋体" w:cs="Times New Roman"/>
                <w:snapToGrid w:val="0"/>
                <w:kern w:val="0"/>
                <w:szCs w:val="21"/>
              </w:rPr>
            </w:pPr>
          </w:p>
        </w:tc>
      </w:tr>
    </w:tbl>
    <w:p>
      <w:pPr>
        <w:rPr>
          <w:rFonts w:ascii="Times New Roman" w:hAnsi="Times New Roman" w:eastAsia="宋体" w:cs="Times New Roman"/>
          <w:kern w:val="0"/>
          <w:sz w:val="28"/>
          <w:szCs w:val="28"/>
        </w:rPr>
      </w:pPr>
    </w:p>
    <w:p>
      <w:pPr>
        <w:rPr>
          <w:rFonts w:ascii="黑体" w:hAnsi="Times New Roman" w:eastAsia="黑体" w:cs="Times New Roman"/>
          <w:kern w:val="0"/>
          <w:sz w:val="28"/>
          <w:szCs w:val="28"/>
        </w:rPr>
      </w:pPr>
      <w:r>
        <w:rPr>
          <w:rFonts w:hint="eastAsia" w:ascii="黑体" w:hAnsi="Times New Roman" w:eastAsia="黑体" w:cs="Times New Roman"/>
          <w:kern w:val="0"/>
          <w:sz w:val="28"/>
          <w:szCs w:val="28"/>
        </w:rPr>
        <w:t>附件3</w:t>
      </w:r>
    </w:p>
    <w:p>
      <w:pPr>
        <w:spacing w:line="400" w:lineRule="exact"/>
        <w:jc w:val="center"/>
        <w:rPr>
          <w:rFonts w:ascii="方正小标宋简体" w:hAnsi="Times New Roman" w:eastAsia="方正小标宋简体" w:cs="Times New Roman"/>
          <w:snapToGrid w:val="0"/>
          <w:kern w:val="0"/>
          <w:sz w:val="32"/>
          <w:szCs w:val="32"/>
        </w:rPr>
      </w:pPr>
      <w:r>
        <w:rPr>
          <w:rFonts w:hint="eastAsia" w:ascii="方正小标宋简体" w:hAnsi="Times New Roman" w:eastAsia="方正小标宋简体" w:cs="Times New Roman"/>
          <w:snapToGrid w:val="0"/>
          <w:kern w:val="0"/>
          <w:sz w:val="32"/>
          <w:szCs w:val="32"/>
        </w:rPr>
        <w:t>售后服务承诺</w:t>
      </w:r>
    </w:p>
    <w:p>
      <w:pPr>
        <w:rPr>
          <w:rFonts w:ascii="Times New Roman" w:hAnsi="Times New Roman" w:eastAsia="宋体" w:cs="Times New Roman"/>
          <w:kern w:val="0"/>
          <w:sz w:val="28"/>
          <w:szCs w:val="28"/>
        </w:rPr>
      </w:pPr>
    </w:p>
    <w:p>
      <w:pPr>
        <w:rPr>
          <w:rFonts w:ascii="Times New Roman" w:hAnsi="Times New Roman" w:eastAsia="宋体" w:cs="Times New Roman"/>
          <w:kern w:val="0"/>
          <w:sz w:val="28"/>
          <w:szCs w:val="28"/>
        </w:rPr>
      </w:pPr>
    </w:p>
    <w:p>
      <w:pPr>
        <w:rPr>
          <w:rFonts w:ascii="黑体" w:hAnsi="Times New Roman" w:eastAsia="黑体" w:cs="Times New Roman"/>
          <w:kern w:val="0"/>
          <w:sz w:val="28"/>
          <w:szCs w:val="28"/>
        </w:rPr>
      </w:pPr>
      <w:r>
        <w:rPr>
          <w:rFonts w:hint="eastAsia" w:ascii="黑体" w:hAnsi="Times New Roman" w:eastAsia="黑体" w:cs="Times New Roman"/>
          <w:kern w:val="0"/>
          <w:sz w:val="28"/>
          <w:szCs w:val="28"/>
        </w:rPr>
        <w:t>附件4</w:t>
      </w:r>
    </w:p>
    <w:p>
      <w:pPr>
        <w:spacing w:line="400" w:lineRule="exact"/>
        <w:jc w:val="center"/>
        <w:rPr>
          <w:rFonts w:ascii="方正小标宋简体" w:hAnsi="Times New Roman" w:eastAsia="方正小标宋简体" w:cs="Times New Roman"/>
          <w:snapToGrid w:val="0"/>
          <w:kern w:val="0"/>
          <w:sz w:val="32"/>
          <w:szCs w:val="32"/>
        </w:rPr>
      </w:pPr>
      <w:r>
        <w:rPr>
          <w:rFonts w:hint="eastAsia" w:ascii="方正小标宋简体" w:hAnsi="Times New Roman" w:eastAsia="方正小标宋简体" w:cs="Times New Roman"/>
          <w:snapToGrid w:val="0"/>
          <w:kern w:val="0"/>
          <w:sz w:val="32"/>
          <w:szCs w:val="32"/>
        </w:rPr>
        <w:t>易损易耗件清单</w:t>
      </w:r>
    </w:p>
    <w:tbl>
      <w:tblPr>
        <w:tblStyle w:val="24"/>
        <w:tblW w:w="5000"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814"/>
        <w:gridCol w:w="2406"/>
        <w:gridCol w:w="2407"/>
        <w:gridCol w:w="2114"/>
        <w:gridCol w:w="1761"/>
        <w:gridCol w:w="1996"/>
        <w:gridCol w:w="1644"/>
        <w:gridCol w:w="164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4" w:type="dxa"/>
            <w:tcBorders>
              <w:top w:val="single" w:color="000000" w:sz="4" w:space="0"/>
              <w:left w:val="single" w:color="000000" w:sz="4" w:space="0"/>
              <w:bottom w:val="single" w:color="000000" w:sz="4" w:space="0"/>
              <w:right w:val="single" w:color="000000" w:sz="4" w:space="0"/>
            </w:tcBorders>
          </w:tcPr>
          <w:p>
            <w:pPr>
              <w:jc w:val="center"/>
              <w:rPr>
                <w:rFonts w:ascii="Times New Roman" w:hAnsi="Times New Roman" w:eastAsia="宋体" w:cs="Times New Roman"/>
                <w:snapToGrid w:val="0"/>
                <w:kern w:val="0"/>
                <w:szCs w:val="21"/>
              </w:rPr>
            </w:pPr>
            <w:r>
              <w:rPr>
                <w:rFonts w:hint="eastAsia" w:ascii="Times New Roman" w:hAnsi="Times New Roman" w:eastAsia="宋体" w:cs="Times New Roman"/>
                <w:snapToGrid w:val="0"/>
                <w:kern w:val="0"/>
                <w:szCs w:val="21"/>
              </w:rPr>
              <w:t>序号</w:t>
            </w:r>
          </w:p>
        </w:tc>
        <w:tc>
          <w:tcPr>
            <w:tcW w:w="2406" w:type="dxa"/>
            <w:tcBorders>
              <w:top w:val="single" w:color="000000" w:sz="4" w:space="0"/>
              <w:left w:val="single" w:color="000000" w:sz="4" w:space="0"/>
              <w:bottom w:val="single" w:color="000000" w:sz="4" w:space="0"/>
              <w:right w:val="single" w:color="000000" w:sz="4" w:space="0"/>
            </w:tcBorders>
          </w:tcPr>
          <w:p>
            <w:pPr>
              <w:jc w:val="center"/>
              <w:rPr>
                <w:rFonts w:ascii="Times New Roman" w:hAnsi="Times New Roman" w:eastAsia="宋体" w:cs="Times New Roman"/>
                <w:snapToGrid w:val="0"/>
                <w:kern w:val="0"/>
                <w:szCs w:val="21"/>
              </w:rPr>
            </w:pPr>
            <w:r>
              <w:rPr>
                <w:rFonts w:hint="eastAsia" w:ascii="Times New Roman" w:hAnsi="Times New Roman" w:eastAsia="宋体" w:cs="Times New Roman"/>
                <w:kern w:val="0"/>
                <w:szCs w:val="21"/>
              </w:rPr>
              <w:t>易损易耗件</w:t>
            </w:r>
            <w:r>
              <w:rPr>
                <w:rFonts w:hint="eastAsia" w:ascii="Times New Roman" w:hAnsi="Times New Roman" w:eastAsia="宋体" w:cs="Times New Roman"/>
                <w:snapToGrid w:val="0"/>
                <w:kern w:val="0"/>
                <w:szCs w:val="21"/>
              </w:rPr>
              <w:t>名称</w:t>
            </w:r>
          </w:p>
        </w:tc>
        <w:tc>
          <w:tcPr>
            <w:tcW w:w="240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规格型号</w:t>
            </w:r>
          </w:p>
        </w:tc>
        <w:tc>
          <w:tcPr>
            <w:tcW w:w="211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品牌</w:t>
            </w:r>
          </w:p>
        </w:tc>
        <w:tc>
          <w:tcPr>
            <w:tcW w:w="1761" w:type="dxa"/>
            <w:tcBorders>
              <w:top w:val="single" w:color="000000" w:sz="4" w:space="0"/>
              <w:left w:val="single" w:color="000000" w:sz="4" w:space="0"/>
              <w:bottom w:val="single" w:color="000000" w:sz="4" w:space="0"/>
              <w:right w:val="single" w:color="000000" w:sz="4" w:space="0"/>
            </w:tcBorders>
          </w:tcPr>
          <w:p>
            <w:pPr>
              <w:jc w:val="center"/>
              <w:rPr>
                <w:rFonts w:ascii="Times New Roman" w:hAnsi="Times New Roman" w:eastAsia="宋体" w:cs="Times New Roman"/>
                <w:snapToGrid w:val="0"/>
                <w:kern w:val="0"/>
                <w:szCs w:val="21"/>
              </w:rPr>
            </w:pPr>
            <w:r>
              <w:rPr>
                <w:rFonts w:hint="eastAsia" w:ascii="Times New Roman" w:hAnsi="Times New Roman" w:eastAsia="宋体" w:cs="Times New Roman"/>
                <w:snapToGrid w:val="0"/>
                <w:kern w:val="0"/>
                <w:szCs w:val="21"/>
              </w:rPr>
              <w:t>数量</w:t>
            </w:r>
          </w:p>
        </w:tc>
        <w:tc>
          <w:tcPr>
            <w:tcW w:w="1996" w:type="dxa"/>
            <w:tcBorders>
              <w:top w:val="single" w:color="000000" w:sz="4" w:space="0"/>
              <w:left w:val="single" w:color="000000" w:sz="4" w:space="0"/>
              <w:bottom w:val="single" w:color="000000" w:sz="4" w:space="0"/>
              <w:right w:val="single" w:color="000000" w:sz="4" w:space="0"/>
            </w:tcBorders>
          </w:tcPr>
          <w:p>
            <w:pPr>
              <w:jc w:val="center"/>
              <w:rPr>
                <w:rFonts w:ascii="Times New Roman" w:hAnsi="Times New Roman" w:eastAsia="宋体" w:cs="Times New Roman"/>
                <w:snapToGrid w:val="0"/>
                <w:kern w:val="0"/>
                <w:szCs w:val="21"/>
              </w:rPr>
            </w:pPr>
            <w:r>
              <w:rPr>
                <w:rFonts w:hint="eastAsia" w:ascii="Times New Roman" w:hAnsi="Times New Roman" w:eastAsia="宋体" w:cs="Times New Roman"/>
                <w:snapToGrid w:val="0"/>
                <w:kern w:val="0"/>
                <w:szCs w:val="21"/>
              </w:rPr>
              <w:t>单价</w:t>
            </w:r>
          </w:p>
        </w:tc>
        <w:tc>
          <w:tcPr>
            <w:tcW w:w="1644" w:type="dxa"/>
            <w:tcBorders>
              <w:top w:val="single" w:color="000000" w:sz="4" w:space="0"/>
              <w:left w:val="single" w:color="000000" w:sz="4" w:space="0"/>
              <w:bottom w:val="single" w:color="000000" w:sz="4" w:space="0"/>
              <w:right w:val="single" w:color="000000" w:sz="4" w:space="0"/>
            </w:tcBorders>
          </w:tcPr>
          <w:p>
            <w:pPr>
              <w:jc w:val="center"/>
              <w:rPr>
                <w:rFonts w:ascii="Times New Roman" w:hAnsi="Times New Roman" w:eastAsia="宋体" w:cs="Times New Roman"/>
                <w:snapToGrid w:val="0"/>
                <w:kern w:val="0"/>
                <w:szCs w:val="21"/>
              </w:rPr>
            </w:pPr>
            <w:r>
              <w:rPr>
                <w:rFonts w:hint="eastAsia" w:ascii="Times New Roman" w:hAnsi="Times New Roman" w:eastAsia="宋体" w:cs="Times New Roman"/>
                <w:snapToGrid w:val="0"/>
                <w:kern w:val="0"/>
                <w:szCs w:val="21"/>
              </w:rPr>
              <w:t>原产地</w:t>
            </w:r>
          </w:p>
        </w:tc>
        <w:tc>
          <w:tcPr>
            <w:tcW w:w="1644" w:type="dxa"/>
            <w:tcBorders>
              <w:top w:val="single" w:color="000000" w:sz="4" w:space="0"/>
              <w:left w:val="single" w:color="000000" w:sz="4" w:space="0"/>
              <w:bottom w:val="single" w:color="000000" w:sz="4" w:space="0"/>
              <w:right w:val="single" w:color="000000" w:sz="4" w:space="0"/>
            </w:tcBorders>
          </w:tcPr>
          <w:p>
            <w:pPr>
              <w:jc w:val="center"/>
              <w:rPr>
                <w:rFonts w:ascii="Times New Roman" w:hAnsi="Times New Roman" w:eastAsia="宋体" w:cs="Times New Roman"/>
                <w:snapToGrid w:val="0"/>
                <w:kern w:val="0"/>
                <w:szCs w:val="21"/>
              </w:rPr>
            </w:pPr>
            <w:r>
              <w:rPr>
                <w:rFonts w:hint="eastAsia" w:ascii="Times New Roman" w:hAnsi="Times New Roman" w:eastAsia="宋体" w:cs="Times New Roman"/>
                <w:snapToGrid w:val="0"/>
                <w:kern w:val="0"/>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4" w:type="dxa"/>
            <w:tcBorders>
              <w:top w:val="single" w:color="000000" w:sz="4" w:space="0"/>
              <w:left w:val="single" w:color="000000" w:sz="4" w:space="0"/>
              <w:bottom w:val="single" w:color="000000" w:sz="4" w:space="0"/>
              <w:right w:val="single" w:color="000000" w:sz="4" w:space="0"/>
            </w:tcBorders>
          </w:tcPr>
          <w:p>
            <w:pPr>
              <w:jc w:val="center"/>
              <w:rPr>
                <w:rFonts w:ascii="Times New Roman" w:hAnsi="Times New Roman" w:eastAsia="宋体" w:cs="Times New Roman"/>
                <w:snapToGrid w:val="0"/>
                <w:kern w:val="0"/>
                <w:szCs w:val="21"/>
              </w:rPr>
            </w:pPr>
          </w:p>
        </w:tc>
        <w:tc>
          <w:tcPr>
            <w:tcW w:w="2406" w:type="dxa"/>
            <w:tcBorders>
              <w:top w:val="single" w:color="000000" w:sz="4" w:space="0"/>
              <w:left w:val="single" w:color="000000" w:sz="4" w:space="0"/>
              <w:bottom w:val="single" w:color="000000" w:sz="4" w:space="0"/>
              <w:right w:val="single" w:color="000000" w:sz="4" w:space="0"/>
            </w:tcBorders>
          </w:tcPr>
          <w:p>
            <w:pPr>
              <w:jc w:val="center"/>
              <w:rPr>
                <w:rFonts w:ascii="Times New Roman" w:hAnsi="Times New Roman" w:eastAsia="宋体" w:cs="Times New Roman"/>
                <w:snapToGrid w:val="0"/>
                <w:kern w:val="0"/>
                <w:szCs w:val="21"/>
              </w:rPr>
            </w:pPr>
          </w:p>
        </w:tc>
        <w:tc>
          <w:tcPr>
            <w:tcW w:w="2407" w:type="dxa"/>
            <w:tcBorders>
              <w:top w:val="single" w:color="000000" w:sz="4" w:space="0"/>
              <w:left w:val="single" w:color="000000" w:sz="4" w:space="0"/>
              <w:bottom w:val="single" w:color="000000" w:sz="4" w:space="0"/>
              <w:right w:val="single" w:color="000000" w:sz="4" w:space="0"/>
            </w:tcBorders>
          </w:tcPr>
          <w:p>
            <w:pPr>
              <w:jc w:val="center"/>
              <w:rPr>
                <w:rFonts w:ascii="Times New Roman" w:hAnsi="Times New Roman" w:eastAsia="宋体" w:cs="Times New Roman"/>
                <w:snapToGrid w:val="0"/>
                <w:kern w:val="0"/>
                <w:szCs w:val="21"/>
              </w:rPr>
            </w:pPr>
          </w:p>
        </w:tc>
        <w:tc>
          <w:tcPr>
            <w:tcW w:w="2114" w:type="dxa"/>
            <w:tcBorders>
              <w:top w:val="single" w:color="000000" w:sz="4" w:space="0"/>
              <w:left w:val="single" w:color="000000" w:sz="4" w:space="0"/>
              <w:bottom w:val="single" w:color="000000" w:sz="4" w:space="0"/>
              <w:right w:val="single" w:color="000000" w:sz="4" w:space="0"/>
            </w:tcBorders>
          </w:tcPr>
          <w:p>
            <w:pPr>
              <w:jc w:val="center"/>
              <w:rPr>
                <w:rFonts w:ascii="Times New Roman" w:hAnsi="Times New Roman" w:eastAsia="宋体" w:cs="Times New Roman"/>
                <w:snapToGrid w:val="0"/>
                <w:kern w:val="0"/>
                <w:szCs w:val="21"/>
              </w:rPr>
            </w:pPr>
          </w:p>
        </w:tc>
        <w:tc>
          <w:tcPr>
            <w:tcW w:w="1761" w:type="dxa"/>
            <w:tcBorders>
              <w:top w:val="single" w:color="000000" w:sz="4" w:space="0"/>
              <w:left w:val="single" w:color="000000" w:sz="4" w:space="0"/>
              <w:bottom w:val="single" w:color="000000" w:sz="4" w:space="0"/>
              <w:right w:val="single" w:color="000000" w:sz="4" w:space="0"/>
            </w:tcBorders>
          </w:tcPr>
          <w:p>
            <w:pPr>
              <w:jc w:val="center"/>
              <w:rPr>
                <w:rFonts w:ascii="Times New Roman" w:hAnsi="Times New Roman" w:eastAsia="宋体" w:cs="Times New Roman"/>
                <w:snapToGrid w:val="0"/>
                <w:kern w:val="0"/>
                <w:szCs w:val="21"/>
              </w:rPr>
            </w:pPr>
          </w:p>
        </w:tc>
        <w:tc>
          <w:tcPr>
            <w:tcW w:w="1996" w:type="dxa"/>
            <w:tcBorders>
              <w:top w:val="single" w:color="000000" w:sz="4" w:space="0"/>
              <w:left w:val="single" w:color="000000" w:sz="4" w:space="0"/>
              <w:bottom w:val="single" w:color="000000" w:sz="4" w:space="0"/>
              <w:right w:val="single" w:color="000000" w:sz="4" w:space="0"/>
            </w:tcBorders>
          </w:tcPr>
          <w:p>
            <w:pPr>
              <w:jc w:val="center"/>
              <w:rPr>
                <w:rFonts w:ascii="Times New Roman" w:hAnsi="Times New Roman" w:eastAsia="宋体" w:cs="Times New Roman"/>
                <w:snapToGrid w:val="0"/>
                <w:kern w:val="0"/>
                <w:szCs w:val="21"/>
              </w:rPr>
            </w:pPr>
          </w:p>
        </w:tc>
        <w:tc>
          <w:tcPr>
            <w:tcW w:w="1644" w:type="dxa"/>
            <w:tcBorders>
              <w:top w:val="single" w:color="000000" w:sz="4" w:space="0"/>
              <w:left w:val="single" w:color="000000" w:sz="4" w:space="0"/>
              <w:bottom w:val="single" w:color="000000" w:sz="4" w:space="0"/>
              <w:right w:val="single" w:color="000000" w:sz="4" w:space="0"/>
            </w:tcBorders>
          </w:tcPr>
          <w:p>
            <w:pPr>
              <w:jc w:val="center"/>
              <w:rPr>
                <w:rFonts w:ascii="Times New Roman" w:hAnsi="Times New Roman" w:eastAsia="宋体" w:cs="Times New Roman"/>
                <w:snapToGrid w:val="0"/>
                <w:kern w:val="0"/>
                <w:szCs w:val="21"/>
              </w:rPr>
            </w:pPr>
          </w:p>
        </w:tc>
        <w:tc>
          <w:tcPr>
            <w:tcW w:w="1644" w:type="dxa"/>
            <w:tcBorders>
              <w:top w:val="single" w:color="000000" w:sz="4" w:space="0"/>
              <w:left w:val="single" w:color="000000" w:sz="4" w:space="0"/>
              <w:bottom w:val="single" w:color="000000" w:sz="4" w:space="0"/>
              <w:right w:val="single" w:color="000000" w:sz="4" w:space="0"/>
            </w:tcBorders>
          </w:tcPr>
          <w:p>
            <w:pPr>
              <w:jc w:val="center"/>
              <w:rPr>
                <w:rFonts w:ascii="Times New Roman" w:hAnsi="Times New Roman" w:eastAsia="宋体" w:cs="Times New Roman"/>
                <w:snapToGrid w:val="0"/>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14" w:type="dxa"/>
            <w:tcBorders>
              <w:top w:val="single" w:color="000000" w:sz="4" w:space="0"/>
              <w:left w:val="single" w:color="000000" w:sz="4" w:space="0"/>
              <w:bottom w:val="single" w:color="000000" w:sz="4" w:space="0"/>
              <w:right w:val="single" w:color="000000" w:sz="4" w:space="0"/>
            </w:tcBorders>
          </w:tcPr>
          <w:p>
            <w:pPr>
              <w:jc w:val="center"/>
              <w:rPr>
                <w:rFonts w:ascii="Times New Roman" w:hAnsi="Times New Roman" w:eastAsia="宋体" w:cs="Times New Roman"/>
                <w:snapToGrid w:val="0"/>
                <w:kern w:val="0"/>
                <w:szCs w:val="21"/>
              </w:rPr>
            </w:pPr>
          </w:p>
        </w:tc>
        <w:tc>
          <w:tcPr>
            <w:tcW w:w="2406" w:type="dxa"/>
            <w:tcBorders>
              <w:top w:val="single" w:color="000000" w:sz="4" w:space="0"/>
              <w:left w:val="single" w:color="000000" w:sz="4" w:space="0"/>
              <w:bottom w:val="single" w:color="000000" w:sz="4" w:space="0"/>
              <w:right w:val="single" w:color="000000" w:sz="4" w:space="0"/>
            </w:tcBorders>
          </w:tcPr>
          <w:p>
            <w:pPr>
              <w:jc w:val="center"/>
              <w:rPr>
                <w:rFonts w:ascii="Times New Roman" w:hAnsi="Times New Roman" w:eastAsia="宋体" w:cs="Times New Roman"/>
                <w:snapToGrid w:val="0"/>
                <w:kern w:val="0"/>
                <w:szCs w:val="21"/>
              </w:rPr>
            </w:pPr>
          </w:p>
        </w:tc>
        <w:tc>
          <w:tcPr>
            <w:tcW w:w="2407" w:type="dxa"/>
            <w:tcBorders>
              <w:top w:val="single" w:color="000000" w:sz="4" w:space="0"/>
              <w:left w:val="single" w:color="000000" w:sz="4" w:space="0"/>
              <w:bottom w:val="single" w:color="000000" w:sz="4" w:space="0"/>
              <w:right w:val="single" w:color="000000" w:sz="4" w:space="0"/>
            </w:tcBorders>
          </w:tcPr>
          <w:p>
            <w:pPr>
              <w:jc w:val="center"/>
              <w:rPr>
                <w:rFonts w:ascii="Times New Roman" w:hAnsi="Times New Roman" w:eastAsia="宋体" w:cs="Times New Roman"/>
                <w:snapToGrid w:val="0"/>
                <w:kern w:val="0"/>
                <w:szCs w:val="21"/>
              </w:rPr>
            </w:pPr>
          </w:p>
        </w:tc>
        <w:tc>
          <w:tcPr>
            <w:tcW w:w="2114" w:type="dxa"/>
            <w:tcBorders>
              <w:top w:val="single" w:color="000000" w:sz="4" w:space="0"/>
              <w:left w:val="single" w:color="000000" w:sz="4" w:space="0"/>
              <w:bottom w:val="single" w:color="000000" w:sz="4" w:space="0"/>
              <w:right w:val="single" w:color="000000" w:sz="4" w:space="0"/>
            </w:tcBorders>
          </w:tcPr>
          <w:p>
            <w:pPr>
              <w:jc w:val="center"/>
              <w:rPr>
                <w:rFonts w:ascii="Times New Roman" w:hAnsi="Times New Roman" w:eastAsia="宋体" w:cs="Times New Roman"/>
                <w:snapToGrid w:val="0"/>
                <w:kern w:val="0"/>
                <w:szCs w:val="21"/>
              </w:rPr>
            </w:pPr>
          </w:p>
        </w:tc>
        <w:tc>
          <w:tcPr>
            <w:tcW w:w="1761" w:type="dxa"/>
            <w:tcBorders>
              <w:top w:val="single" w:color="000000" w:sz="4" w:space="0"/>
              <w:left w:val="single" w:color="000000" w:sz="4" w:space="0"/>
              <w:bottom w:val="single" w:color="000000" w:sz="4" w:space="0"/>
              <w:right w:val="single" w:color="000000" w:sz="4" w:space="0"/>
            </w:tcBorders>
          </w:tcPr>
          <w:p>
            <w:pPr>
              <w:jc w:val="center"/>
              <w:rPr>
                <w:rFonts w:ascii="Times New Roman" w:hAnsi="Times New Roman" w:eastAsia="宋体" w:cs="Times New Roman"/>
                <w:snapToGrid w:val="0"/>
                <w:kern w:val="0"/>
                <w:szCs w:val="21"/>
              </w:rPr>
            </w:pPr>
          </w:p>
        </w:tc>
        <w:tc>
          <w:tcPr>
            <w:tcW w:w="1996" w:type="dxa"/>
            <w:tcBorders>
              <w:top w:val="single" w:color="000000" w:sz="4" w:space="0"/>
              <w:left w:val="single" w:color="000000" w:sz="4" w:space="0"/>
              <w:bottom w:val="single" w:color="000000" w:sz="4" w:space="0"/>
              <w:right w:val="single" w:color="000000" w:sz="4" w:space="0"/>
            </w:tcBorders>
          </w:tcPr>
          <w:p>
            <w:pPr>
              <w:jc w:val="center"/>
              <w:rPr>
                <w:rFonts w:ascii="Times New Roman" w:hAnsi="Times New Roman" w:eastAsia="宋体" w:cs="Times New Roman"/>
                <w:snapToGrid w:val="0"/>
                <w:kern w:val="0"/>
                <w:szCs w:val="21"/>
              </w:rPr>
            </w:pPr>
          </w:p>
        </w:tc>
        <w:tc>
          <w:tcPr>
            <w:tcW w:w="1644" w:type="dxa"/>
            <w:tcBorders>
              <w:top w:val="single" w:color="000000" w:sz="4" w:space="0"/>
              <w:left w:val="single" w:color="000000" w:sz="4" w:space="0"/>
              <w:bottom w:val="single" w:color="000000" w:sz="4" w:space="0"/>
              <w:right w:val="single" w:color="000000" w:sz="4" w:space="0"/>
            </w:tcBorders>
          </w:tcPr>
          <w:p>
            <w:pPr>
              <w:jc w:val="center"/>
              <w:rPr>
                <w:rFonts w:ascii="Times New Roman" w:hAnsi="Times New Roman" w:eastAsia="宋体" w:cs="Times New Roman"/>
                <w:snapToGrid w:val="0"/>
                <w:kern w:val="0"/>
                <w:szCs w:val="21"/>
              </w:rPr>
            </w:pPr>
          </w:p>
        </w:tc>
        <w:tc>
          <w:tcPr>
            <w:tcW w:w="1644" w:type="dxa"/>
            <w:tcBorders>
              <w:top w:val="single" w:color="000000" w:sz="4" w:space="0"/>
              <w:left w:val="single" w:color="000000" w:sz="4" w:space="0"/>
              <w:bottom w:val="single" w:color="000000" w:sz="4" w:space="0"/>
              <w:right w:val="single" w:color="000000" w:sz="4" w:space="0"/>
            </w:tcBorders>
          </w:tcPr>
          <w:p>
            <w:pPr>
              <w:jc w:val="center"/>
              <w:rPr>
                <w:rFonts w:ascii="Times New Roman" w:hAnsi="Times New Roman" w:eastAsia="宋体" w:cs="Times New Roman"/>
                <w:snapToGrid w:val="0"/>
                <w:kern w:val="0"/>
                <w:szCs w:val="21"/>
              </w:rPr>
            </w:pPr>
          </w:p>
        </w:tc>
      </w:tr>
    </w:tbl>
    <w:p>
      <w:pPr>
        <w:rPr>
          <w:rFonts w:ascii="Times New Roman" w:hAnsi="Times New Roman" w:eastAsia="宋体" w:cs="Times New Roman"/>
          <w:kern w:val="0"/>
          <w:sz w:val="28"/>
          <w:szCs w:val="28"/>
        </w:rPr>
      </w:pPr>
    </w:p>
    <w:p>
      <w:pPr>
        <w:jc w:val="center"/>
        <w:rPr>
          <w:rFonts w:ascii="Times New Roman" w:hAnsi="Times New Roman" w:eastAsia="宋体" w:cs="Times New Roman"/>
          <w:kern w:val="0"/>
          <w:sz w:val="28"/>
          <w:szCs w:val="28"/>
        </w:rPr>
        <w:sectPr>
          <w:headerReference r:id="rId6" w:type="default"/>
          <w:footerReference r:id="rId7" w:type="default"/>
          <w:pgSz w:w="16838" w:h="11906" w:orient="landscape"/>
          <w:pgMar w:top="1021" w:right="1134" w:bottom="567" w:left="1134" w:header="567" w:footer="567" w:gutter="0"/>
          <w:cols w:space="425" w:num="1"/>
          <w:docGrid w:type="linesAndChars" w:linePitch="412" w:charSpace="-3223"/>
        </w:sectPr>
      </w:pPr>
    </w:p>
    <w:p>
      <w:pPr>
        <w:spacing w:line="560" w:lineRule="exact"/>
        <w:jc w:val="center"/>
        <w:outlineLvl w:val="0"/>
        <w:rPr>
          <w:rFonts w:ascii="方正小标宋简体" w:hAnsi="Times New Roman" w:eastAsia="方正小标宋简体" w:cs="Times New Roman"/>
          <w:kern w:val="0"/>
          <w:sz w:val="44"/>
          <w:szCs w:val="44"/>
        </w:rPr>
      </w:pPr>
      <w:bookmarkStart w:id="15" w:name="_Toc390713970"/>
      <w:bookmarkStart w:id="16" w:name="_Toc435540982"/>
      <w:bookmarkStart w:id="17" w:name="_Toc285612604"/>
      <w:bookmarkStart w:id="18" w:name="_Toc240432233"/>
      <w:r>
        <w:rPr>
          <w:rFonts w:hint="eastAsia" w:ascii="方正小标宋简体" w:hAnsi="Times New Roman" w:eastAsia="方正小标宋简体" w:cs="Times New Roman"/>
          <w:kern w:val="0"/>
          <w:sz w:val="44"/>
          <w:szCs w:val="44"/>
        </w:rPr>
        <w:t>第五部分  报价文件格式</w:t>
      </w:r>
      <w:bookmarkEnd w:id="15"/>
      <w:bookmarkEnd w:id="16"/>
      <w:bookmarkEnd w:id="17"/>
      <w:bookmarkEnd w:id="18"/>
    </w:p>
    <w:p>
      <w:pPr>
        <w:spacing w:line="580" w:lineRule="exact"/>
        <w:rPr>
          <w:rFonts w:ascii="Times New Roman" w:hAnsi="Times New Roman" w:eastAsia="宋体" w:cs="Times New Roman"/>
          <w:kern w:val="0"/>
          <w:sz w:val="28"/>
          <w:szCs w:val="28"/>
        </w:rPr>
      </w:pPr>
    </w:p>
    <w:p>
      <w:pPr>
        <w:ind w:firstLine="622" w:firstLineChars="200"/>
        <w:rPr>
          <w:rFonts w:ascii="仿宋_GB2312" w:hAnsi="宋体" w:eastAsia="仿宋_GB2312" w:cs="Times New Roman"/>
          <w:kern w:val="0"/>
          <w:sz w:val="32"/>
          <w:szCs w:val="32"/>
        </w:rPr>
        <w:sectPr>
          <w:headerReference r:id="rId8" w:type="default"/>
          <w:pgSz w:w="11906" w:h="16838"/>
          <w:pgMar w:top="2098" w:right="1474" w:bottom="1985" w:left="1588" w:header="851" w:footer="851" w:gutter="0"/>
          <w:cols w:space="720" w:num="1"/>
          <w:docGrid w:type="linesAndChars" w:linePitch="579" w:charSpace="-1844"/>
        </w:sectPr>
      </w:pPr>
    </w:p>
    <w:p>
      <w:pPr>
        <w:pStyle w:val="7"/>
        <w:spacing w:before="120" w:after="120"/>
        <w:jc w:val="center"/>
        <w:rPr>
          <w:rFonts w:ascii="方正小标宋简体" w:hAnsi="Times New Roman" w:eastAsia="方正小标宋简体" w:cs="Times New Roman"/>
          <w:b w:val="0"/>
          <w:bCs w:val="0"/>
          <w:kern w:val="0"/>
          <w:sz w:val="44"/>
          <w:szCs w:val="44"/>
        </w:rPr>
      </w:pPr>
      <w:r>
        <w:rPr>
          <w:rFonts w:hint="eastAsia" w:ascii="方正小标宋简体" w:hAnsi="Times New Roman" w:eastAsia="方正小标宋简体" w:cs="Times New Roman"/>
          <w:b w:val="0"/>
          <w:bCs w:val="0"/>
          <w:kern w:val="0"/>
          <w:sz w:val="44"/>
          <w:szCs w:val="44"/>
        </w:rPr>
        <w:t>第一节 价格文件</w:t>
      </w:r>
    </w:p>
    <w:p>
      <w:pPr>
        <w:rPr>
          <w:rFonts w:ascii="宋体" w:hAnsi="宋体"/>
        </w:rPr>
      </w:pPr>
      <w:r>
        <w:rPr>
          <w:rFonts w:hint="eastAsia" w:ascii="宋体" w:hAnsi="宋体"/>
        </w:rPr>
        <w:t xml:space="preserve"> </w:t>
      </w:r>
    </w:p>
    <w:p>
      <w:pPr>
        <w:rPr>
          <w:rFonts w:ascii="Times New Roman" w:hAnsi="Times New Roman"/>
        </w:rPr>
      </w:pPr>
      <w:r>
        <w:rPr>
          <w:rFonts w:hint="eastAsia" w:ascii="宋体" w:hAnsi="宋体"/>
        </w:rPr>
        <w:br w:type="page"/>
      </w:r>
    </w:p>
    <w:p>
      <w:pPr>
        <w:pStyle w:val="2"/>
        <w:ind w:firstLine="480"/>
      </w:pPr>
      <w:r>
        <w:t xml:space="preserve"> </w:t>
      </w:r>
    </w:p>
    <w:p>
      <w:pPr>
        <w:autoSpaceDE w:val="0"/>
        <w:autoSpaceDN w:val="0"/>
        <w:adjustRightInd w:val="0"/>
        <w:snapToGrid w:val="0"/>
        <w:spacing w:line="360" w:lineRule="auto"/>
        <w:jc w:val="left"/>
        <w:rPr>
          <w:rFonts w:ascii="宋体" w:hAnsi="宋体"/>
          <w:b/>
          <w:bCs/>
          <w:sz w:val="32"/>
          <w:szCs w:val="32"/>
        </w:rPr>
      </w:pPr>
      <w:r>
        <w:rPr>
          <w:rFonts w:hint="eastAsia" w:ascii="宋体" w:hAnsi="宋体"/>
          <w:b/>
          <w:bCs/>
          <w:sz w:val="32"/>
          <w:szCs w:val="32"/>
        </w:rPr>
        <w:t>项目名称</w:t>
      </w:r>
      <w:r>
        <w:rPr>
          <w:rFonts w:hint="eastAsia" w:ascii="宋体" w:hAnsi="宋体"/>
          <w:b/>
          <w:bCs/>
          <w:spacing w:val="1"/>
          <w:sz w:val="32"/>
          <w:szCs w:val="32"/>
        </w:rPr>
        <w:t>：</w:t>
      </w:r>
      <w:r>
        <w:rPr>
          <w:rFonts w:hint="eastAsia" w:ascii="宋体" w:hAnsi="宋体"/>
          <w:b/>
          <w:bCs/>
          <w:sz w:val="32"/>
          <w:szCs w:val="32"/>
          <w:u w:val="single"/>
        </w:rPr>
        <w:tab/>
      </w:r>
      <w:r>
        <w:rPr>
          <w:rFonts w:hint="eastAsia" w:ascii="宋体" w:hAnsi="宋体"/>
          <w:b/>
          <w:bCs/>
          <w:sz w:val="32"/>
          <w:szCs w:val="32"/>
          <w:u w:val="single"/>
        </w:rPr>
        <w:t xml:space="preserve">                                   </w:t>
      </w:r>
    </w:p>
    <w:p>
      <w:pPr>
        <w:autoSpaceDE w:val="0"/>
        <w:autoSpaceDN w:val="0"/>
        <w:adjustRightInd w:val="0"/>
        <w:snapToGrid w:val="0"/>
        <w:spacing w:line="360" w:lineRule="auto"/>
        <w:jc w:val="left"/>
        <w:rPr>
          <w:rFonts w:ascii="宋体" w:hAnsi="宋体"/>
          <w:b/>
          <w:bCs/>
          <w:sz w:val="32"/>
          <w:szCs w:val="32"/>
          <w:u w:val="single"/>
        </w:rPr>
      </w:pPr>
      <w:r>
        <w:rPr>
          <w:rFonts w:hint="eastAsia" w:ascii="宋体" w:hAnsi="宋体"/>
          <w:b/>
          <w:bCs/>
          <w:sz w:val="32"/>
          <w:szCs w:val="32"/>
        </w:rPr>
        <w:t>项目编号：</w:t>
      </w:r>
      <w:r>
        <w:rPr>
          <w:rFonts w:hint="eastAsia" w:ascii="宋体" w:hAnsi="宋体"/>
          <w:b/>
          <w:bCs/>
          <w:sz w:val="32"/>
          <w:szCs w:val="32"/>
          <w:u w:val="single"/>
        </w:rPr>
        <w:tab/>
      </w:r>
      <w:r>
        <w:rPr>
          <w:rFonts w:hint="eastAsia" w:ascii="宋体" w:hAnsi="宋体"/>
          <w:b/>
          <w:bCs/>
          <w:sz w:val="32"/>
          <w:szCs w:val="32"/>
          <w:u w:val="single"/>
        </w:rPr>
        <w:t xml:space="preserve">                                  </w:t>
      </w:r>
    </w:p>
    <w:p>
      <w:pPr>
        <w:pStyle w:val="2"/>
        <w:rPr>
          <w:szCs w:val="21"/>
        </w:rPr>
      </w:pPr>
      <w:r>
        <w:rPr>
          <w:rFonts w:hint="eastAsia" w:ascii="宋体" w:hAnsi="宋体"/>
          <w:b/>
          <w:bCs/>
          <w:sz w:val="32"/>
          <w:szCs w:val="32"/>
        </w:rPr>
        <w:t>包号（若项目只有1个分包，则此处填写为：</w:t>
      </w:r>
      <w:r>
        <w:rPr>
          <w:rFonts w:hint="eastAsia" w:ascii="宋体" w:hAnsi="宋体"/>
          <w:b/>
          <w:bCs/>
          <w:color w:val="FF0000"/>
          <w:sz w:val="32"/>
          <w:szCs w:val="32"/>
        </w:rPr>
        <w:t>01</w:t>
      </w:r>
      <w:r>
        <w:rPr>
          <w:rFonts w:hint="eastAsia" w:ascii="宋体" w:hAnsi="宋体"/>
          <w:b/>
          <w:bCs/>
          <w:sz w:val="32"/>
          <w:szCs w:val="32"/>
        </w:rPr>
        <w:t>）：</w:t>
      </w:r>
      <w:r>
        <w:rPr>
          <w:rFonts w:hint="eastAsia" w:ascii="宋体" w:hAnsi="宋体"/>
          <w:b/>
          <w:bCs/>
          <w:sz w:val="32"/>
          <w:szCs w:val="32"/>
          <w:u w:val="single"/>
        </w:rPr>
        <w:t xml:space="preserve">           </w:t>
      </w:r>
    </w:p>
    <w:p>
      <w:pPr>
        <w:ind w:firstLine="420"/>
      </w:pPr>
      <w:r>
        <w:t xml:space="preserve"> </w:t>
      </w:r>
    </w:p>
    <w:p>
      <w:pPr>
        <w:pStyle w:val="2"/>
        <w:ind w:firstLine="480"/>
      </w:pPr>
      <w:r>
        <w:t xml:space="preserve"> </w:t>
      </w:r>
    </w:p>
    <w:p>
      <w:pPr>
        <w:ind w:firstLine="420"/>
      </w:pPr>
      <w:r>
        <w:t xml:space="preserve"> </w:t>
      </w:r>
    </w:p>
    <w:p>
      <w:pPr>
        <w:pStyle w:val="2"/>
        <w:ind w:firstLine="480"/>
      </w:pPr>
      <w:r>
        <w:t xml:space="preserve"> </w:t>
      </w:r>
    </w:p>
    <w:p>
      <w:pPr>
        <w:autoSpaceDE w:val="0"/>
        <w:autoSpaceDN w:val="0"/>
        <w:adjustRightInd w:val="0"/>
        <w:snapToGrid w:val="0"/>
        <w:spacing w:line="360" w:lineRule="auto"/>
        <w:jc w:val="center"/>
        <w:rPr>
          <w:rFonts w:ascii="宋体" w:hAnsi="宋体"/>
          <w:b/>
          <w:bCs/>
          <w:sz w:val="96"/>
          <w:szCs w:val="96"/>
        </w:rPr>
      </w:pPr>
      <w:r>
        <w:rPr>
          <w:rFonts w:hint="eastAsia" w:ascii="宋体" w:hAnsi="宋体"/>
          <w:b/>
          <w:bCs/>
          <w:sz w:val="96"/>
          <w:szCs w:val="96"/>
        </w:rPr>
        <w:t>价格文件</w:t>
      </w:r>
    </w:p>
    <w:p>
      <w:pPr>
        <w:autoSpaceDE w:val="0"/>
        <w:autoSpaceDN w:val="0"/>
        <w:adjustRightInd w:val="0"/>
        <w:snapToGrid w:val="0"/>
        <w:spacing w:line="360" w:lineRule="auto"/>
        <w:jc w:val="center"/>
        <w:rPr>
          <w:rFonts w:ascii="宋体" w:hAnsi="宋体"/>
          <w:b/>
          <w:bCs/>
          <w:sz w:val="84"/>
          <w:szCs w:val="84"/>
        </w:rPr>
      </w:pPr>
      <w:r>
        <w:rPr>
          <w:rFonts w:hint="eastAsia" w:ascii="宋体" w:hAnsi="宋体"/>
          <w:b/>
          <w:bCs/>
          <w:sz w:val="84"/>
          <w:szCs w:val="84"/>
        </w:rPr>
        <w:t>（价格文件）</w:t>
      </w:r>
    </w:p>
    <w:p>
      <w:pPr>
        <w:pStyle w:val="2"/>
        <w:jc w:val="center"/>
        <w:rPr>
          <w:rFonts w:ascii="宋体" w:hAnsi="宋体"/>
          <w:b/>
          <w:bCs/>
          <w:sz w:val="52"/>
          <w:szCs w:val="52"/>
        </w:rPr>
      </w:pPr>
      <w:r>
        <w:rPr>
          <w:rFonts w:hint="eastAsia" w:ascii="宋体" w:hAnsi="宋体"/>
          <w:b/>
          <w:bCs/>
          <w:sz w:val="52"/>
          <w:szCs w:val="52"/>
        </w:rPr>
        <w:t>【</w:t>
      </w:r>
      <w:r>
        <w:rPr>
          <w:rFonts w:hint="eastAsia" w:ascii="宋体" w:hAnsi="宋体"/>
          <w:b/>
          <w:bCs/>
          <w:sz w:val="52"/>
          <w:szCs w:val="52"/>
          <w:u w:val="single"/>
        </w:rPr>
        <w:t xml:space="preserve">    </w:t>
      </w:r>
      <w:r>
        <w:rPr>
          <w:rFonts w:hint="eastAsia" w:ascii="宋体" w:hAnsi="宋体"/>
          <w:b/>
          <w:bCs/>
          <w:sz w:val="52"/>
          <w:szCs w:val="52"/>
        </w:rPr>
        <w:t>】本</w:t>
      </w:r>
    </w:p>
    <w:p>
      <w:pPr>
        <w:pStyle w:val="2"/>
        <w:jc w:val="center"/>
        <w:rPr>
          <w:sz w:val="4"/>
          <w:szCs w:val="4"/>
        </w:rPr>
      </w:pPr>
      <w:r>
        <w:rPr>
          <w:rFonts w:hint="eastAsia" w:ascii="宋体" w:hAnsi="宋体"/>
          <w:b/>
          <w:bCs/>
          <w:sz w:val="22"/>
          <w:szCs w:val="22"/>
        </w:rPr>
        <w:t>（“【</w:t>
      </w:r>
      <w:r>
        <w:rPr>
          <w:rFonts w:hint="eastAsia" w:ascii="宋体" w:hAnsi="宋体"/>
          <w:b/>
          <w:bCs/>
          <w:sz w:val="22"/>
          <w:szCs w:val="22"/>
          <w:u w:val="single"/>
        </w:rPr>
        <w:t xml:space="preserve">  </w:t>
      </w:r>
      <w:r>
        <w:rPr>
          <w:rFonts w:hint="eastAsia" w:ascii="宋体" w:hAnsi="宋体"/>
          <w:b/>
          <w:bCs/>
          <w:sz w:val="22"/>
          <w:szCs w:val="22"/>
        </w:rPr>
        <w:t>】”中填写：“正”本或“副”本）</w:t>
      </w:r>
    </w:p>
    <w:p>
      <w:pPr>
        <w:autoSpaceDE w:val="0"/>
        <w:autoSpaceDN w:val="0"/>
        <w:adjustRightInd w:val="0"/>
        <w:snapToGrid w:val="0"/>
        <w:spacing w:line="360" w:lineRule="auto"/>
        <w:ind w:firstLine="422"/>
        <w:jc w:val="left"/>
        <w:rPr>
          <w:rFonts w:ascii="宋体" w:hAnsi="宋体"/>
          <w:b/>
          <w:bCs/>
          <w:szCs w:val="21"/>
        </w:rPr>
      </w:pPr>
      <w:r>
        <w:rPr>
          <w:rFonts w:hint="eastAsia" w:ascii="宋体" w:hAnsi="宋体"/>
          <w:b/>
          <w:bCs/>
        </w:rPr>
        <w:t xml:space="preserve"> </w:t>
      </w:r>
    </w:p>
    <w:p>
      <w:pPr>
        <w:pStyle w:val="3"/>
        <w:ind w:firstLine="422"/>
        <w:rPr>
          <w:rFonts w:ascii="宋体" w:hAnsi="宋体"/>
          <w:b/>
          <w:bCs/>
        </w:rPr>
      </w:pPr>
      <w:r>
        <w:rPr>
          <w:rFonts w:hint="eastAsia" w:ascii="宋体" w:hAnsi="宋体"/>
          <w:b/>
          <w:bCs/>
        </w:rPr>
        <w:t xml:space="preserve"> </w:t>
      </w:r>
    </w:p>
    <w:p>
      <w:pPr>
        <w:pStyle w:val="3"/>
        <w:ind w:firstLine="422"/>
        <w:rPr>
          <w:rFonts w:ascii="宋体" w:hAnsi="宋体"/>
          <w:b/>
          <w:bCs/>
        </w:rPr>
      </w:pPr>
      <w:r>
        <w:rPr>
          <w:rFonts w:hint="eastAsia" w:ascii="宋体" w:hAnsi="宋体"/>
          <w:b/>
          <w:bCs/>
        </w:rPr>
        <w:t xml:space="preserve"> </w:t>
      </w:r>
    </w:p>
    <w:p>
      <w:pPr>
        <w:autoSpaceDE w:val="0"/>
        <w:autoSpaceDN w:val="0"/>
        <w:adjustRightInd w:val="0"/>
        <w:snapToGrid w:val="0"/>
        <w:spacing w:line="360" w:lineRule="auto"/>
        <w:ind w:firstLine="422"/>
        <w:jc w:val="left"/>
        <w:rPr>
          <w:rFonts w:ascii="宋体" w:hAnsi="宋体"/>
          <w:b/>
          <w:bCs/>
        </w:rPr>
      </w:pPr>
      <w:r>
        <w:rPr>
          <w:rFonts w:hint="eastAsia" w:ascii="宋体" w:hAnsi="宋体"/>
          <w:b/>
          <w:bCs/>
        </w:rPr>
        <w:t xml:space="preserve"> </w:t>
      </w:r>
    </w:p>
    <w:p>
      <w:pPr>
        <w:autoSpaceDE w:val="0"/>
        <w:autoSpaceDN w:val="0"/>
        <w:adjustRightInd w:val="0"/>
        <w:snapToGrid w:val="0"/>
        <w:spacing w:line="360" w:lineRule="auto"/>
        <w:ind w:firstLine="422"/>
        <w:jc w:val="left"/>
        <w:rPr>
          <w:rFonts w:ascii="宋体" w:hAnsi="宋体"/>
          <w:b/>
          <w:bCs/>
        </w:rPr>
      </w:pPr>
      <w:r>
        <w:rPr>
          <w:rFonts w:hint="eastAsia" w:ascii="宋体" w:hAnsi="宋体"/>
          <w:b/>
          <w:bCs/>
        </w:rPr>
        <w:t xml:space="preserve"> </w:t>
      </w:r>
    </w:p>
    <w:p>
      <w:pPr>
        <w:autoSpaceDE w:val="0"/>
        <w:autoSpaceDN w:val="0"/>
        <w:adjustRightInd w:val="0"/>
        <w:snapToGrid w:val="0"/>
        <w:spacing w:line="360" w:lineRule="auto"/>
        <w:ind w:firstLine="643"/>
        <w:jc w:val="center"/>
        <w:rPr>
          <w:rFonts w:ascii="宋体" w:hAnsi="宋体"/>
          <w:b/>
          <w:bCs/>
          <w:sz w:val="32"/>
          <w:szCs w:val="32"/>
        </w:rPr>
      </w:pPr>
      <w:r>
        <w:rPr>
          <w:rFonts w:hint="eastAsia" w:ascii="宋体" w:hAnsi="宋体"/>
          <w:b/>
          <w:bCs/>
          <w:sz w:val="32"/>
          <w:szCs w:val="32"/>
        </w:rPr>
        <w:t>报价人</w:t>
      </w:r>
      <w:r>
        <w:rPr>
          <w:rFonts w:hint="eastAsia" w:ascii="宋体" w:hAnsi="宋体"/>
          <w:b/>
          <w:bCs/>
          <w:spacing w:val="1"/>
          <w:sz w:val="32"/>
          <w:szCs w:val="32"/>
        </w:rPr>
        <w:t>：</w:t>
      </w:r>
      <w:r>
        <w:rPr>
          <w:rFonts w:hint="eastAsia" w:ascii="宋体" w:hAnsi="宋体"/>
          <w:b/>
          <w:bCs/>
          <w:sz w:val="32"/>
          <w:szCs w:val="32"/>
          <w:u w:val="single"/>
        </w:rPr>
        <w:t xml:space="preserve">            </w:t>
      </w:r>
      <w:r>
        <w:rPr>
          <w:rFonts w:hint="eastAsia" w:ascii="宋体" w:hAnsi="宋体"/>
          <w:b/>
          <w:bCs/>
          <w:sz w:val="32"/>
          <w:szCs w:val="32"/>
        </w:rPr>
        <w:t>（盖单位章）</w:t>
      </w:r>
    </w:p>
    <w:p>
      <w:pPr>
        <w:autoSpaceDE w:val="0"/>
        <w:autoSpaceDN w:val="0"/>
        <w:adjustRightInd w:val="0"/>
        <w:snapToGrid w:val="0"/>
        <w:spacing w:line="360" w:lineRule="auto"/>
        <w:ind w:firstLine="643"/>
        <w:jc w:val="center"/>
        <w:rPr>
          <w:rFonts w:ascii="宋体" w:hAnsi="宋体"/>
          <w:b/>
          <w:bCs/>
          <w:sz w:val="32"/>
          <w:szCs w:val="32"/>
        </w:rPr>
      </w:pPr>
      <w:r>
        <w:rPr>
          <w:rFonts w:hint="eastAsia" w:ascii="宋体" w:hAnsi="宋体"/>
          <w:b/>
          <w:bCs/>
          <w:sz w:val="32"/>
          <w:szCs w:val="32"/>
        </w:rPr>
        <w:t>法定代表人（或授权代表）：</w:t>
      </w:r>
      <w:r>
        <w:rPr>
          <w:rFonts w:hint="eastAsia" w:ascii="宋体" w:hAnsi="宋体"/>
          <w:b/>
          <w:bCs/>
          <w:sz w:val="32"/>
          <w:szCs w:val="32"/>
          <w:u w:val="single"/>
        </w:rPr>
        <w:t xml:space="preserve">      </w:t>
      </w:r>
      <w:r>
        <w:rPr>
          <w:rFonts w:hint="eastAsia" w:ascii="宋体" w:hAnsi="宋体"/>
          <w:b/>
          <w:bCs/>
          <w:sz w:val="32"/>
          <w:szCs w:val="32"/>
        </w:rPr>
        <w:t>（签字或盖章）</w:t>
      </w:r>
    </w:p>
    <w:p>
      <w:pPr>
        <w:pStyle w:val="3"/>
        <w:ind w:firstLine="420"/>
        <w:rPr>
          <w:szCs w:val="21"/>
        </w:rPr>
      </w:pPr>
      <w:r>
        <w:t xml:space="preserve"> </w:t>
      </w:r>
    </w:p>
    <w:p>
      <w:pPr>
        <w:autoSpaceDE w:val="0"/>
        <w:autoSpaceDN w:val="0"/>
        <w:adjustRightInd w:val="0"/>
        <w:snapToGrid w:val="0"/>
        <w:spacing w:line="360" w:lineRule="auto"/>
        <w:ind w:firstLine="643"/>
        <w:jc w:val="center"/>
        <w:rPr>
          <w:rFonts w:ascii="宋体" w:hAnsi="宋体"/>
          <w:b/>
          <w:bCs/>
          <w:sz w:val="32"/>
          <w:szCs w:val="32"/>
        </w:rPr>
      </w:pPr>
      <w:r>
        <w:rPr>
          <w:rFonts w:hint="eastAsia" w:ascii="宋体" w:hAnsi="宋体"/>
          <w:b/>
          <w:bCs/>
          <w:sz w:val="32"/>
          <w:szCs w:val="32"/>
          <w:u w:val="single"/>
        </w:rPr>
        <w:t xml:space="preserve">     </w:t>
      </w:r>
      <w:r>
        <w:rPr>
          <w:rFonts w:hint="eastAsia" w:ascii="宋体" w:hAnsi="宋体"/>
          <w:b/>
          <w:bCs/>
          <w:sz w:val="32"/>
          <w:szCs w:val="32"/>
        </w:rPr>
        <w:t>年</w:t>
      </w:r>
      <w:r>
        <w:rPr>
          <w:rFonts w:hint="eastAsia" w:ascii="宋体" w:hAnsi="宋体"/>
          <w:b/>
          <w:bCs/>
          <w:sz w:val="32"/>
          <w:szCs w:val="32"/>
          <w:u w:val="single"/>
        </w:rPr>
        <w:t xml:space="preserve">    </w:t>
      </w:r>
      <w:r>
        <w:rPr>
          <w:rFonts w:hint="eastAsia" w:ascii="宋体" w:hAnsi="宋体"/>
          <w:b/>
          <w:bCs/>
          <w:sz w:val="32"/>
          <w:szCs w:val="32"/>
        </w:rPr>
        <w:t>月</w:t>
      </w:r>
      <w:r>
        <w:rPr>
          <w:rFonts w:hint="eastAsia" w:ascii="宋体" w:hAnsi="宋体"/>
          <w:b/>
          <w:bCs/>
          <w:sz w:val="32"/>
          <w:szCs w:val="32"/>
          <w:u w:val="single"/>
        </w:rPr>
        <w:t xml:space="preserve">   </w:t>
      </w:r>
      <w:r>
        <w:rPr>
          <w:rFonts w:hint="eastAsia" w:ascii="宋体" w:hAnsi="宋体"/>
          <w:b/>
          <w:bCs/>
          <w:sz w:val="32"/>
          <w:szCs w:val="32"/>
        </w:rPr>
        <w:t>日</w:t>
      </w:r>
    </w:p>
    <w:p>
      <w:pPr>
        <w:ind w:firstLine="420"/>
        <w:rPr>
          <w:rFonts w:ascii="宋体" w:hAnsi="宋体"/>
          <w:szCs w:val="21"/>
        </w:rPr>
      </w:pPr>
      <w:r>
        <w:rPr>
          <w:rFonts w:hint="eastAsia" w:ascii="宋体" w:hAnsi="宋体"/>
        </w:rPr>
        <w:t xml:space="preserve"> </w:t>
      </w:r>
    </w:p>
    <w:p>
      <w:pPr>
        <w:pStyle w:val="54"/>
        <w:rPr>
          <w:rFonts w:ascii="宋体" w:hAnsi="宋体"/>
        </w:rPr>
      </w:pPr>
      <w:r>
        <w:rPr>
          <w:rFonts w:hint="eastAsia" w:ascii="宋体" w:hAnsi="宋体"/>
        </w:rPr>
        <w:t>目  录</w:t>
      </w:r>
    </w:p>
    <w:p>
      <w:pPr>
        <w:ind w:firstLine="420"/>
        <w:rPr>
          <w:rFonts w:ascii="宋体" w:hAnsi="宋体"/>
        </w:rPr>
      </w:pPr>
      <w:r>
        <w:rPr>
          <w:rFonts w:hint="eastAsia" w:ascii="宋体" w:hAnsi="宋体"/>
        </w:rPr>
        <w:t>（由报价人自行编制）</w:t>
      </w:r>
    </w:p>
    <w:p>
      <w:pPr>
        <w:ind w:firstLine="420"/>
        <w:rPr>
          <w:rFonts w:ascii="宋体" w:hAnsi="宋体"/>
        </w:rPr>
      </w:pPr>
      <w:r>
        <w:rPr>
          <w:rFonts w:hint="eastAsia" w:ascii="宋体" w:hAnsi="宋体"/>
        </w:rPr>
        <w:t xml:space="preserve"> </w:t>
      </w:r>
    </w:p>
    <w:p>
      <w:pPr>
        <w:autoSpaceDE w:val="0"/>
        <w:autoSpaceDN w:val="0"/>
        <w:adjustRightInd w:val="0"/>
        <w:snapToGrid w:val="0"/>
        <w:spacing w:line="360" w:lineRule="auto"/>
        <w:ind w:firstLine="420"/>
        <w:jc w:val="center"/>
        <w:rPr>
          <w:rFonts w:ascii="宋体" w:hAnsi="宋体"/>
        </w:rPr>
        <w:sectPr>
          <w:pgSz w:w="12240" w:h="15840"/>
          <w:pgMar w:top="1440" w:right="1800" w:bottom="1440" w:left="1800" w:header="720" w:footer="720" w:gutter="0"/>
          <w:cols w:space="720" w:num="1"/>
        </w:sectPr>
      </w:pPr>
      <w:r>
        <w:rPr>
          <w:rFonts w:hint="eastAsia" w:ascii="宋体" w:hAnsi="宋体"/>
        </w:rPr>
        <w:t xml:space="preserve"> </w:t>
      </w:r>
    </w:p>
    <w:p>
      <w:pPr>
        <w:spacing w:line="560" w:lineRule="exact"/>
        <w:rPr>
          <w:rFonts w:ascii="方正小标宋简体" w:hAnsi="Times New Roman" w:eastAsia="方正小标宋简体" w:cs="Times New Roman"/>
          <w:kern w:val="0"/>
          <w:sz w:val="44"/>
          <w:szCs w:val="44"/>
        </w:rPr>
      </w:pPr>
      <w:r>
        <w:rPr>
          <w:rFonts w:hint="eastAsia" w:ascii="方正小标宋简体" w:hAnsi="Times New Roman" w:eastAsia="方正小标宋简体" w:cs="Times New Roman"/>
          <w:kern w:val="0"/>
          <w:sz w:val="44"/>
          <w:szCs w:val="44"/>
        </w:rPr>
        <w:t>（一）                   报价一览表</w:t>
      </w:r>
    </w:p>
    <w:p>
      <w:pPr>
        <w:rPr>
          <w:rFonts w:ascii="Times New Roman" w:hAnsi="Times New Roman" w:eastAsia="宋体" w:cs="Times New Roman"/>
          <w:kern w:val="0"/>
          <w:sz w:val="28"/>
          <w:szCs w:val="28"/>
        </w:rPr>
      </w:pPr>
    </w:p>
    <w:p>
      <w:pPr>
        <w:rPr>
          <w:rFonts w:ascii="宋体" w:hAnsi="宋体" w:eastAsia="宋体" w:cs="Times New Roman"/>
          <w:kern w:val="0"/>
          <w:sz w:val="24"/>
          <w:szCs w:val="24"/>
        </w:rPr>
      </w:pPr>
      <w:r>
        <w:rPr>
          <w:rFonts w:hint="eastAsia" w:ascii="宋体" w:hAnsi="宋体" w:eastAsia="宋体" w:cs="Times New Roman"/>
          <w:kern w:val="0"/>
          <w:sz w:val="24"/>
          <w:szCs w:val="24"/>
        </w:rPr>
        <w:t>项目名称：</w:t>
      </w:r>
      <w:r>
        <w:rPr>
          <w:rFonts w:ascii="宋体" w:hAnsi="宋体" w:eastAsia="宋体" w:cs="Times New Roman"/>
          <w:kern w:val="0"/>
          <w:sz w:val="24"/>
          <w:szCs w:val="24"/>
        </w:rPr>
        <w:t xml:space="preserve">                 </w:t>
      </w:r>
      <w:r>
        <w:rPr>
          <w:rFonts w:hint="eastAsia" w:ascii="宋体" w:hAnsi="宋体" w:eastAsia="宋体" w:cs="Times New Roman"/>
          <w:kern w:val="0"/>
          <w:sz w:val="24"/>
          <w:szCs w:val="24"/>
        </w:rPr>
        <w:t xml:space="preserve">           项目编号：</w:t>
      </w:r>
      <w:r>
        <w:rPr>
          <w:rFonts w:ascii="宋体" w:hAnsi="宋体" w:eastAsia="宋体" w:cs="Times New Roman"/>
          <w:kern w:val="0"/>
          <w:sz w:val="24"/>
          <w:szCs w:val="24"/>
        </w:rPr>
        <w:t xml:space="preserve">         </w:t>
      </w:r>
      <w:r>
        <w:rPr>
          <w:rFonts w:hint="eastAsia" w:ascii="宋体" w:hAnsi="宋体" w:eastAsia="宋体" w:cs="Times New Roman"/>
          <w:kern w:val="0"/>
          <w:sz w:val="24"/>
          <w:szCs w:val="24"/>
        </w:rPr>
        <w:t xml:space="preserve">                          包号：</w:t>
      </w:r>
      <w:r>
        <w:rPr>
          <w:rFonts w:ascii="宋体" w:hAnsi="宋体" w:eastAsia="宋体" w:cs="Times New Roman"/>
          <w:kern w:val="0"/>
          <w:sz w:val="24"/>
          <w:szCs w:val="24"/>
        </w:rPr>
        <w:t xml:space="preserve">   </w:t>
      </w:r>
      <w:r>
        <w:rPr>
          <w:rFonts w:hint="eastAsia" w:ascii="宋体" w:hAnsi="宋体" w:eastAsia="宋体" w:cs="Times New Roman"/>
          <w:kern w:val="0"/>
          <w:sz w:val="24"/>
          <w:szCs w:val="24"/>
        </w:rPr>
        <w:t xml:space="preserve">                  金额单位：元</w:t>
      </w:r>
    </w:p>
    <w:tbl>
      <w:tblPr>
        <w:tblStyle w:val="24"/>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8"/>
        <w:gridCol w:w="2049"/>
        <w:gridCol w:w="1402"/>
        <w:gridCol w:w="2162"/>
        <w:gridCol w:w="1178"/>
        <w:gridCol w:w="1146"/>
        <w:gridCol w:w="1145"/>
        <w:gridCol w:w="1186"/>
        <w:gridCol w:w="1630"/>
        <w:gridCol w:w="20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exact"/>
          <w:jc w:val="center"/>
        </w:trPr>
        <w:tc>
          <w:tcPr>
            <w:tcW w:w="848"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kern w:val="0"/>
                <w:sz w:val="24"/>
                <w:szCs w:val="24"/>
              </w:rPr>
            </w:pPr>
            <w:r>
              <w:rPr>
                <w:rFonts w:hint="eastAsia" w:ascii="宋体" w:hAnsi="宋体" w:eastAsia="宋体" w:cs="Times New Roman"/>
                <w:kern w:val="0"/>
                <w:sz w:val="24"/>
                <w:szCs w:val="24"/>
              </w:rPr>
              <w:t>序号</w:t>
            </w:r>
          </w:p>
        </w:tc>
        <w:tc>
          <w:tcPr>
            <w:tcW w:w="204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kern w:val="0"/>
                <w:sz w:val="24"/>
                <w:szCs w:val="24"/>
              </w:rPr>
            </w:pPr>
            <w:r>
              <w:rPr>
                <w:rFonts w:hint="eastAsia" w:ascii="宋体" w:hAnsi="宋体" w:eastAsia="宋体" w:cs="Times New Roman"/>
                <w:kern w:val="0"/>
                <w:sz w:val="24"/>
                <w:szCs w:val="24"/>
              </w:rPr>
              <w:t>货物名称</w:t>
            </w:r>
          </w:p>
        </w:tc>
        <w:tc>
          <w:tcPr>
            <w:tcW w:w="140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kern w:val="0"/>
                <w:sz w:val="24"/>
                <w:szCs w:val="24"/>
              </w:rPr>
            </w:pPr>
            <w:r>
              <w:rPr>
                <w:rFonts w:hint="eastAsia" w:ascii="宋体" w:hAnsi="宋体" w:eastAsia="宋体" w:cs="Times New Roman"/>
                <w:kern w:val="0"/>
                <w:sz w:val="24"/>
                <w:szCs w:val="24"/>
              </w:rPr>
              <w:t>品牌</w:t>
            </w:r>
          </w:p>
        </w:tc>
        <w:tc>
          <w:tcPr>
            <w:tcW w:w="216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kern w:val="0"/>
                <w:sz w:val="24"/>
                <w:szCs w:val="24"/>
              </w:rPr>
            </w:pPr>
            <w:r>
              <w:rPr>
                <w:rFonts w:hint="eastAsia" w:ascii="宋体" w:hAnsi="宋体" w:eastAsia="宋体" w:cs="Times New Roman"/>
                <w:kern w:val="0"/>
                <w:sz w:val="24"/>
                <w:szCs w:val="24"/>
              </w:rPr>
              <w:t>规格型号</w:t>
            </w:r>
          </w:p>
        </w:tc>
        <w:tc>
          <w:tcPr>
            <w:tcW w:w="1178"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kern w:val="0"/>
                <w:sz w:val="24"/>
                <w:szCs w:val="24"/>
              </w:rPr>
            </w:pPr>
            <w:r>
              <w:rPr>
                <w:rFonts w:hint="eastAsia" w:ascii="宋体" w:hAnsi="宋体" w:eastAsia="宋体" w:cs="Times New Roman"/>
                <w:kern w:val="0"/>
                <w:sz w:val="24"/>
                <w:szCs w:val="24"/>
              </w:rPr>
              <w:t>计量</w:t>
            </w:r>
          </w:p>
          <w:p>
            <w:pPr>
              <w:spacing w:line="300" w:lineRule="exact"/>
              <w:jc w:val="center"/>
              <w:rPr>
                <w:rFonts w:ascii="宋体" w:hAnsi="宋体" w:eastAsia="宋体" w:cs="Times New Roman"/>
                <w:kern w:val="0"/>
                <w:sz w:val="24"/>
                <w:szCs w:val="24"/>
              </w:rPr>
            </w:pPr>
            <w:r>
              <w:rPr>
                <w:rFonts w:hint="eastAsia" w:ascii="宋体" w:hAnsi="宋体" w:eastAsia="宋体" w:cs="Times New Roman"/>
                <w:kern w:val="0"/>
                <w:sz w:val="24"/>
                <w:szCs w:val="24"/>
              </w:rPr>
              <w:t>单位</w:t>
            </w:r>
          </w:p>
        </w:tc>
        <w:tc>
          <w:tcPr>
            <w:tcW w:w="114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kern w:val="0"/>
                <w:sz w:val="24"/>
                <w:szCs w:val="24"/>
              </w:rPr>
            </w:pPr>
            <w:r>
              <w:rPr>
                <w:rFonts w:hint="eastAsia" w:ascii="宋体" w:hAnsi="宋体" w:eastAsia="宋体" w:cs="Times New Roman"/>
                <w:kern w:val="0"/>
                <w:sz w:val="24"/>
                <w:szCs w:val="24"/>
              </w:rPr>
              <w:t>数量</w:t>
            </w:r>
          </w:p>
        </w:tc>
        <w:tc>
          <w:tcPr>
            <w:tcW w:w="114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kern w:val="0"/>
                <w:sz w:val="24"/>
                <w:szCs w:val="24"/>
              </w:rPr>
            </w:pPr>
            <w:r>
              <w:rPr>
                <w:rFonts w:hint="eastAsia" w:ascii="宋体" w:hAnsi="宋体" w:eastAsia="宋体" w:cs="Times New Roman"/>
                <w:kern w:val="0"/>
                <w:sz w:val="24"/>
                <w:szCs w:val="24"/>
              </w:rPr>
              <w:t>单价</w:t>
            </w:r>
          </w:p>
          <w:p>
            <w:pPr>
              <w:spacing w:line="300" w:lineRule="exact"/>
              <w:jc w:val="center"/>
              <w:rPr>
                <w:rFonts w:ascii="宋体" w:hAnsi="宋体" w:eastAsia="宋体" w:cs="Times New Roman"/>
                <w:kern w:val="0"/>
                <w:sz w:val="24"/>
                <w:szCs w:val="24"/>
              </w:rPr>
            </w:pPr>
            <w:r>
              <w:rPr>
                <w:rFonts w:hint="eastAsia" w:ascii="宋体" w:hAnsi="宋体" w:eastAsia="宋体" w:cs="Times New Roman"/>
                <w:kern w:val="0"/>
                <w:sz w:val="24"/>
                <w:szCs w:val="24"/>
              </w:rPr>
              <w:t>（含税）</w:t>
            </w:r>
          </w:p>
        </w:tc>
        <w:tc>
          <w:tcPr>
            <w:tcW w:w="118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kern w:val="0"/>
                <w:sz w:val="24"/>
                <w:szCs w:val="24"/>
              </w:rPr>
            </w:pPr>
            <w:r>
              <w:rPr>
                <w:rFonts w:hint="eastAsia" w:ascii="宋体" w:hAnsi="宋体" w:eastAsia="宋体" w:cs="Times New Roman"/>
                <w:kern w:val="0"/>
                <w:sz w:val="24"/>
                <w:szCs w:val="24"/>
              </w:rPr>
              <w:t>金额</w:t>
            </w:r>
          </w:p>
          <w:p>
            <w:pPr>
              <w:spacing w:line="300" w:lineRule="exact"/>
              <w:jc w:val="center"/>
              <w:rPr>
                <w:rFonts w:ascii="宋体" w:hAnsi="宋体" w:eastAsia="宋体" w:cs="Times New Roman"/>
                <w:bCs/>
                <w:spacing w:val="-4"/>
                <w:kern w:val="0"/>
                <w:sz w:val="24"/>
                <w:szCs w:val="24"/>
              </w:rPr>
            </w:pPr>
            <w:r>
              <w:rPr>
                <w:rFonts w:hint="eastAsia" w:ascii="宋体" w:hAnsi="宋体" w:eastAsia="宋体" w:cs="Times New Roman"/>
                <w:kern w:val="0"/>
                <w:sz w:val="24"/>
                <w:szCs w:val="24"/>
              </w:rPr>
              <w:t>（含税）</w:t>
            </w:r>
          </w:p>
        </w:tc>
        <w:tc>
          <w:tcPr>
            <w:tcW w:w="163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kern w:val="0"/>
                <w:sz w:val="24"/>
                <w:szCs w:val="24"/>
              </w:rPr>
            </w:pPr>
            <w:r>
              <w:rPr>
                <w:rFonts w:hint="eastAsia" w:ascii="宋体" w:hAnsi="宋体" w:eastAsia="宋体" w:cs="Times New Roman"/>
                <w:kern w:val="0"/>
                <w:sz w:val="24"/>
                <w:szCs w:val="24"/>
              </w:rPr>
              <w:t>交货时间</w:t>
            </w:r>
          </w:p>
        </w:tc>
        <w:tc>
          <w:tcPr>
            <w:tcW w:w="204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kern w:val="0"/>
                <w:sz w:val="24"/>
                <w:szCs w:val="24"/>
              </w:rPr>
            </w:pPr>
            <w:r>
              <w:rPr>
                <w:rFonts w:hint="eastAsia" w:ascii="宋体" w:hAnsi="宋体" w:eastAsia="宋体" w:cs="Times New Roman"/>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exact"/>
          <w:jc w:val="center"/>
        </w:trPr>
        <w:tc>
          <w:tcPr>
            <w:tcW w:w="848"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eastAsia="宋体" w:cs="Times New Roman"/>
                <w:b/>
                <w:kern w:val="0"/>
                <w:sz w:val="24"/>
                <w:szCs w:val="24"/>
              </w:rPr>
            </w:pPr>
          </w:p>
        </w:tc>
        <w:tc>
          <w:tcPr>
            <w:tcW w:w="2049"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eastAsia="宋体" w:cs="Times New Roman"/>
                <w:b/>
                <w:kern w:val="0"/>
                <w:sz w:val="24"/>
                <w:szCs w:val="24"/>
              </w:rPr>
            </w:pPr>
          </w:p>
        </w:tc>
        <w:tc>
          <w:tcPr>
            <w:tcW w:w="1402"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eastAsia="宋体" w:cs="Times New Roman"/>
                <w:b/>
                <w:kern w:val="0"/>
                <w:sz w:val="24"/>
                <w:szCs w:val="24"/>
              </w:rPr>
            </w:pPr>
          </w:p>
        </w:tc>
        <w:tc>
          <w:tcPr>
            <w:tcW w:w="2162"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eastAsia="宋体" w:cs="Times New Roman"/>
                <w:b/>
                <w:kern w:val="0"/>
                <w:sz w:val="24"/>
                <w:szCs w:val="24"/>
              </w:rPr>
            </w:pPr>
          </w:p>
        </w:tc>
        <w:tc>
          <w:tcPr>
            <w:tcW w:w="1178"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eastAsia="宋体" w:cs="Times New Roman"/>
                <w:b/>
                <w:kern w:val="0"/>
                <w:sz w:val="24"/>
                <w:szCs w:val="24"/>
              </w:rPr>
            </w:pPr>
          </w:p>
        </w:tc>
        <w:tc>
          <w:tcPr>
            <w:tcW w:w="1146"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eastAsia="宋体" w:cs="Times New Roman"/>
                <w:b/>
                <w:kern w:val="0"/>
                <w:sz w:val="24"/>
                <w:szCs w:val="24"/>
              </w:rPr>
            </w:pPr>
          </w:p>
        </w:tc>
        <w:tc>
          <w:tcPr>
            <w:tcW w:w="1145"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eastAsia="宋体" w:cs="Times New Roman"/>
                <w:b/>
                <w:kern w:val="0"/>
                <w:sz w:val="24"/>
                <w:szCs w:val="24"/>
              </w:rPr>
            </w:pPr>
          </w:p>
        </w:tc>
        <w:tc>
          <w:tcPr>
            <w:tcW w:w="1186"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eastAsia="宋体" w:cs="Times New Roman"/>
                <w:b/>
                <w:kern w:val="0"/>
                <w:sz w:val="24"/>
                <w:szCs w:val="24"/>
              </w:rPr>
            </w:pPr>
          </w:p>
        </w:tc>
        <w:tc>
          <w:tcPr>
            <w:tcW w:w="163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eastAsia="宋体" w:cs="Times New Roman"/>
                <w:b/>
                <w:kern w:val="0"/>
                <w:sz w:val="24"/>
                <w:szCs w:val="24"/>
              </w:rPr>
            </w:pPr>
          </w:p>
        </w:tc>
        <w:tc>
          <w:tcPr>
            <w:tcW w:w="2040" w:type="dxa"/>
            <w:tcBorders>
              <w:top w:val="single" w:color="auto" w:sz="4" w:space="0"/>
              <w:left w:val="single" w:color="auto" w:sz="4" w:space="0"/>
              <w:bottom w:val="single" w:color="auto" w:sz="4" w:space="0"/>
              <w:right w:val="single" w:color="auto" w:sz="4" w:space="0"/>
            </w:tcBorders>
          </w:tcPr>
          <w:p>
            <w:pPr>
              <w:spacing w:line="300" w:lineRule="exact"/>
              <w:rPr>
                <w:rFonts w:ascii="宋体" w:hAnsi="宋体" w:eastAsia="宋体" w:cs="Times New Roman"/>
                <w:b/>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exact"/>
          <w:jc w:val="center"/>
        </w:trPr>
        <w:tc>
          <w:tcPr>
            <w:tcW w:w="848"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eastAsia="宋体" w:cs="Times New Roman"/>
                <w:b/>
                <w:kern w:val="0"/>
                <w:sz w:val="24"/>
                <w:szCs w:val="24"/>
              </w:rPr>
            </w:pPr>
          </w:p>
        </w:tc>
        <w:tc>
          <w:tcPr>
            <w:tcW w:w="2049"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eastAsia="宋体" w:cs="Times New Roman"/>
                <w:b/>
                <w:kern w:val="0"/>
                <w:sz w:val="24"/>
                <w:szCs w:val="24"/>
              </w:rPr>
            </w:pPr>
          </w:p>
        </w:tc>
        <w:tc>
          <w:tcPr>
            <w:tcW w:w="1402"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eastAsia="宋体" w:cs="Times New Roman"/>
                <w:b/>
                <w:kern w:val="0"/>
                <w:sz w:val="24"/>
                <w:szCs w:val="24"/>
              </w:rPr>
            </w:pPr>
          </w:p>
        </w:tc>
        <w:tc>
          <w:tcPr>
            <w:tcW w:w="2162"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eastAsia="宋体" w:cs="Times New Roman"/>
                <w:b/>
                <w:kern w:val="0"/>
                <w:sz w:val="24"/>
                <w:szCs w:val="24"/>
              </w:rPr>
            </w:pPr>
          </w:p>
        </w:tc>
        <w:tc>
          <w:tcPr>
            <w:tcW w:w="1178"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eastAsia="宋体" w:cs="Times New Roman"/>
                <w:b/>
                <w:kern w:val="0"/>
                <w:sz w:val="24"/>
                <w:szCs w:val="24"/>
              </w:rPr>
            </w:pPr>
          </w:p>
        </w:tc>
        <w:tc>
          <w:tcPr>
            <w:tcW w:w="1146"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eastAsia="宋体" w:cs="Times New Roman"/>
                <w:b/>
                <w:kern w:val="0"/>
                <w:sz w:val="24"/>
                <w:szCs w:val="24"/>
              </w:rPr>
            </w:pPr>
          </w:p>
        </w:tc>
        <w:tc>
          <w:tcPr>
            <w:tcW w:w="1145"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eastAsia="宋体" w:cs="Times New Roman"/>
                <w:b/>
                <w:kern w:val="0"/>
                <w:sz w:val="24"/>
                <w:szCs w:val="24"/>
              </w:rPr>
            </w:pPr>
          </w:p>
        </w:tc>
        <w:tc>
          <w:tcPr>
            <w:tcW w:w="1186"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eastAsia="宋体" w:cs="Times New Roman"/>
                <w:b/>
                <w:kern w:val="0"/>
                <w:sz w:val="24"/>
                <w:szCs w:val="24"/>
              </w:rPr>
            </w:pPr>
          </w:p>
        </w:tc>
        <w:tc>
          <w:tcPr>
            <w:tcW w:w="163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eastAsia="宋体" w:cs="Times New Roman"/>
                <w:b/>
                <w:kern w:val="0"/>
                <w:sz w:val="24"/>
                <w:szCs w:val="24"/>
              </w:rPr>
            </w:pPr>
          </w:p>
        </w:tc>
        <w:tc>
          <w:tcPr>
            <w:tcW w:w="2040" w:type="dxa"/>
            <w:tcBorders>
              <w:top w:val="single" w:color="auto" w:sz="4" w:space="0"/>
              <w:left w:val="single" w:color="auto" w:sz="4" w:space="0"/>
              <w:bottom w:val="single" w:color="auto" w:sz="4" w:space="0"/>
              <w:right w:val="single" w:color="auto" w:sz="4" w:space="0"/>
            </w:tcBorders>
          </w:tcPr>
          <w:p>
            <w:pPr>
              <w:spacing w:line="300" w:lineRule="exact"/>
              <w:rPr>
                <w:rFonts w:ascii="宋体" w:hAnsi="宋体" w:eastAsia="宋体" w:cs="Times New Roman"/>
                <w:b/>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exact"/>
          <w:jc w:val="center"/>
        </w:trPr>
        <w:tc>
          <w:tcPr>
            <w:tcW w:w="848"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eastAsia="宋体" w:cs="Times New Roman"/>
                <w:b/>
                <w:kern w:val="0"/>
                <w:sz w:val="24"/>
                <w:szCs w:val="24"/>
              </w:rPr>
            </w:pPr>
          </w:p>
        </w:tc>
        <w:tc>
          <w:tcPr>
            <w:tcW w:w="2049"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eastAsia="宋体" w:cs="Times New Roman"/>
                <w:b/>
                <w:kern w:val="0"/>
                <w:sz w:val="24"/>
                <w:szCs w:val="24"/>
              </w:rPr>
            </w:pPr>
          </w:p>
        </w:tc>
        <w:tc>
          <w:tcPr>
            <w:tcW w:w="1402"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eastAsia="宋体" w:cs="Times New Roman"/>
                <w:b/>
                <w:kern w:val="0"/>
                <w:sz w:val="24"/>
                <w:szCs w:val="24"/>
              </w:rPr>
            </w:pPr>
          </w:p>
        </w:tc>
        <w:tc>
          <w:tcPr>
            <w:tcW w:w="2162"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eastAsia="宋体" w:cs="Times New Roman"/>
                <w:b/>
                <w:kern w:val="0"/>
                <w:sz w:val="24"/>
                <w:szCs w:val="24"/>
              </w:rPr>
            </w:pPr>
          </w:p>
        </w:tc>
        <w:tc>
          <w:tcPr>
            <w:tcW w:w="1178"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eastAsia="宋体" w:cs="Times New Roman"/>
                <w:b/>
                <w:kern w:val="0"/>
                <w:sz w:val="24"/>
                <w:szCs w:val="24"/>
              </w:rPr>
            </w:pPr>
          </w:p>
        </w:tc>
        <w:tc>
          <w:tcPr>
            <w:tcW w:w="1146"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eastAsia="宋体" w:cs="Times New Roman"/>
                <w:b/>
                <w:kern w:val="0"/>
                <w:sz w:val="24"/>
                <w:szCs w:val="24"/>
              </w:rPr>
            </w:pPr>
          </w:p>
        </w:tc>
        <w:tc>
          <w:tcPr>
            <w:tcW w:w="1145"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eastAsia="宋体" w:cs="Times New Roman"/>
                <w:b/>
                <w:kern w:val="0"/>
                <w:sz w:val="24"/>
                <w:szCs w:val="24"/>
              </w:rPr>
            </w:pPr>
          </w:p>
        </w:tc>
        <w:tc>
          <w:tcPr>
            <w:tcW w:w="1186"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eastAsia="宋体" w:cs="Times New Roman"/>
                <w:b/>
                <w:kern w:val="0"/>
                <w:sz w:val="24"/>
                <w:szCs w:val="24"/>
              </w:rPr>
            </w:pPr>
          </w:p>
        </w:tc>
        <w:tc>
          <w:tcPr>
            <w:tcW w:w="163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eastAsia="宋体" w:cs="Times New Roman"/>
                <w:b/>
                <w:kern w:val="0"/>
                <w:sz w:val="24"/>
                <w:szCs w:val="24"/>
              </w:rPr>
            </w:pPr>
          </w:p>
        </w:tc>
        <w:tc>
          <w:tcPr>
            <w:tcW w:w="2040" w:type="dxa"/>
            <w:tcBorders>
              <w:top w:val="single" w:color="auto" w:sz="4" w:space="0"/>
              <w:left w:val="single" w:color="auto" w:sz="4" w:space="0"/>
              <w:bottom w:val="single" w:color="auto" w:sz="4" w:space="0"/>
              <w:right w:val="single" w:color="auto" w:sz="4" w:space="0"/>
            </w:tcBorders>
          </w:tcPr>
          <w:p>
            <w:pPr>
              <w:spacing w:line="300" w:lineRule="exact"/>
              <w:rPr>
                <w:rFonts w:ascii="宋体" w:hAnsi="宋体" w:eastAsia="宋体" w:cs="Times New Roman"/>
                <w:b/>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exact"/>
          <w:jc w:val="center"/>
        </w:trPr>
        <w:tc>
          <w:tcPr>
            <w:tcW w:w="2897" w:type="dxa"/>
            <w:gridSpan w:val="2"/>
            <w:vMerge w:val="restart"/>
            <w:tcBorders>
              <w:top w:val="single" w:color="auto" w:sz="4" w:space="0"/>
              <w:left w:val="single" w:color="auto" w:sz="4" w:space="0"/>
              <w:right w:val="single" w:color="auto" w:sz="4" w:space="0"/>
            </w:tcBorders>
            <w:vAlign w:val="center"/>
          </w:tcPr>
          <w:p>
            <w:pPr>
              <w:spacing w:line="300" w:lineRule="exact"/>
              <w:jc w:val="center"/>
              <w:rPr>
                <w:rFonts w:ascii="宋体" w:hAnsi="宋体" w:eastAsia="宋体" w:cs="Times New Roman"/>
                <w:b/>
                <w:kern w:val="0"/>
                <w:sz w:val="24"/>
                <w:szCs w:val="24"/>
              </w:rPr>
            </w:pPr>
            <w:r>
              <w:rPr>
                <w:rFonts w:hint="eastAsia" w:ascii="宋体" w:hAnsi="宋体" w:eastAsia="宋体" w:cs="Times New Roman"/>
                <w:kern w:val="0"/>
                <w:sz w:val="24"/>
                <w:szCs w:val="24"/>
              </w:rPr>
              <w:t>合</w:t>
            </w:r>
            <w:r>
              <w:rPr>
                <w:rFonts w:ascii="宋体" w:hAnsi="宋体" w:eastAsia="宋体" w:cs="Times New Roman"/>
                <w:kern w:val="0"/>
                <w:sz w:val="24"/>
                <w:szCs w:val="24"/>
              </w:rPr>
              <w:t xml:space="preserve">  </w:t>
            </w:r>
            <w:r>
              <w:rPr>
                <w:rFonts w:hint="eastAsia" w:ascii="宋体" w:hAnsi="宋体" w:eastAsia="宋体" w:cs="Times New Roman"/>
                <w:kern w:val="0"/>
                <w:sz w:val="24"/>
                <w:szCs w:val="24"/>
              </w:rPr>
              <w:t>计</w:t>
            </w:r>
          </w:p>
        </w:tc>
        <w:tc>
          <w:tcPr>
            <w:tcW w:w="1402"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eastAsia="宋体" w:cs="Times New Roman"/>
                <w:b/>
                <w:kern w:val="0"/>
                <w:sz w:val="24"/>
                <w:szCs w:val="24"/>
              </w:rPr>
            </w:pPr>
            <w:r>
              <w:rPr>
                <w:rFonts w:hint="eastAsia" w:ascii="宋体" w:hAnsi="宋体" w:eastAsia="宋体" w:cs="Times New Roman"/>
                <w:b/>
                <w:kern w:val="0"/>
                <w:sz w:val="24"/>
                <w:szCs w:val="24"/>
              </w:rPr>
              <w:t>/</w:t>
            </w:r>
          </w:p>
        </w:tc>
        <w:tc>
          <w:tcPr>
            <w:tcW w:w="2162"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eastAsia="宋体" w:cs="Times New Roman"/>
                <w:b/>
                <w:kern w:val="0"/>
                <w:sz w:val="24"/>
                <w:szCs w:val="24"/>
              </w:rPr>
            </w:pPr>
            <w:r>
              <w:rPr>
                <w:rFonts w:hint="eastAsia" w:ascii="宋体" w:hAnsi="宋体" w:eastAsia="宋体" w:cs="Times New Roman"/>
                <w:b/>
                <w:kern w:val="0"/>
                <w:sz w:val="24"/>
                <w:szCs w:val="24"/>
              </w:rPr>
              <w:t>/</w:t>
            </w:r>
          </w:p>
        </w:tc>
        <w:tc>
          <w:tcPr>
            <w:tcW w:w="1178"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eastAsia="宋体" w:cs="Times New Roman"/>
                <w:b/>
                <w:kern w:val="0"/>
                <w:sz w:val="24"/>
                <w:szCs w:val="24"/>
              </w:rPr>
            </w:pPr>
            <w:r>
              <w:rPr>
                <w:rFonts w:hint="eastAsia" w:ascii="宋体" w:hAnsi="宋体" w:eastAsia="宋体" w:cs="Times New Roman"/>
                <w:b/>
                <w:kern w:val="0"/>
                <w:sz w:val="24"/>
                <w:szCs w:val="24"/>
              </w:rPr>
              <w:t>/</w:t>
            </w:r>
          </w:p>
        </w:tc>
        <w:tc>
          <w:tcPr>
            <w:tcW w:w="1146"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eastAsia="宋体" w:cs="Times New Roman"/>
                <w:b/>
                <w:kern w:val="0"/>
                <w:sz w:val="24"/>
                <w:szCs w:val="24"/>
              </w:rPr>
            </w:pPr>
          </w:p>
        </w:tc>
        <w:tc>
          <w:tcPr>
            <w:tcW w:w="1145"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eastAsia="宋体" w:cs="Times New Roman"/>
                <w:b/>
                <w:kern w:val="0"/>
                <w:sz w:val="24"/>
                <w:szCs w:val="24"/>
              </w:rPr>
            </w:pPr>
          </w:p>
        </w:tc>
        <w:tc>
          <w:tcPr>
            <w:tcW w:w="1186"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eastAsia="宋体" w:cs="Times New Roman"/>
                <w:b/>
                <w:kern w:val="0"/>
                <w:sz w:val="24"/>
                <w:szCs w:val="24"/>
              </w:rPr>
            </w:pPr>
          </w:p>
        </w:tc>
        <w:tc>
          <w:tcPr>
            <w:tcW w:w="163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eastAsia="宋体" w:cs="Times New Roman"/>
                <w:b/>
                <w:kern w:val="0"/>
                <w:sz w:val="24"/>
                <w:szCs w:val="24"/>
              </w:rPr>
            </w:pPr>
            <w:r>
              <w:rPr>
                <w:rFonts w:hint="eastAsia" w:ascii="宋体" w:hAnsi="宋体" w:eastAsia="宋体" w:cs="Times New Roman"/>
                <w:b/>
                <w:kern w:val="0"/>
                <w:sz w:val="24"/>
                <w:szCs w:val="24"/>
              </w:rPr>
              <w:t>/</w:t>
            </w:r>
          </w:p>
        </w:tc>
        <w:tc>
          <w:tcPr>
            <w:tcW w:w="2040" w:type="dxa"/>
            <w:tcBorders>
              <w:top w:val="single" w:color="auto" w:sz="4" w:space="0"/>
              <w:left w:val="single" w:color="auto" w:sz="4" w:space="0"/>
              <w:bottom w:val="single" w:color="auto" w:sz="4" w:space="0"/>
              <w:right w:val="single" w:color="auto" w:sz="4" w:space="0"/>
            </w:tcBorders>
          </w:tcPr>
          <w:p>
            <w:pPr>
              <w:spacing w:line="300" w:lineRule="exact"/>
              <w:rPr>
                <w:rFonts w:ascii="宋体" w:hAnsi="宋体" w:eastAsia="宋体" w:cs="Times New Roman"/>
                <w:b/>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exact"/>
          <w:jc w:val="center"/>
        </w:trPr>
        <w:tc>
          <w:tcPr>
            <w:tcW w:w="2897" w:type="dxa"/>
            <w:gridSpan w:val="2"/>
            <w:vMerge w:val="continue"/>
            <w:tcBorders>
              <w:left w:val="single" w:color="auto" w:sz="4" w:space="0"/>
              <w:right w:val="single" w:color="auto" w:sz="4" w:space="0"/>
            </w:tcBorders>
          </w:tcPr>
          <w:p>
            <w:pPr>
              <w:spacing w:line="300" w:lineRule="exact"/>
              <w:rPr>
                <w:rFonts w:ascii="宋体" w:hAnsi="宋体" w:eastAsia="宋体" w:cs="Times New Roman"/>
                <w:bCs/>
                <w:spacing w:val="-4"/>
                <w:kern w:val="0"/>
                <w:sz w:val="24"/>
                <w:szCs w:val="24"/>
              </w:rPr>
            </w:pPr>
          </w:p>
        </w:tc>
        <w:tc>
          <w:tcPr>
            <w:tcW w:w="11889" w:type="dxa"/>
            <w:gridSpan w:val="8"/>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eastAsia="宋体" w:cs="Times New Roman"/>
                <w:b/>
                <w:kern w:val="0"/>
                <w:sz w:val="24"/>
                <w:szCs w:val="24"/>
              </w:rPr>
            </w:pPr>
            <w:r>
              <w:rPr>
                <w:rFonts w:hint="eastAsia" w:ascii="宋体" w:hAnsi="宋体" w:eastAsia="宋体" w:cs="Times New Roman"/>
                <w:bCs/>
                <w:spacing w:val="-4"/>
                <w:kern w:val="0"/>
                <w:sz w:val="24"/>
                <w:szCs w:val="24"/>
              </w:rPr>
              <w:t>报价总价（人民币大写）：</w:t>
            </w:r>
            <w:r>
              <w:rPr>
                <w:rFonts w:ascii="宋体" w:hAnsi="宋体" w:eastAsia="宋体" w:cs="Times New Roman"/>
                <w:bCs/>
                <w:spacing w:val="-4"/>
                <w:kern w:val="0"/>
                <w:sz w:val="24"/>
                <w:szCs w:val="24"/>
              </w:rPr>
              <w:t xml:space="preserve">                                            </w:t>
            </w:r>
            <w:r>
              <w:rPr>
                <w:rFonts w:hint="eastAsia" w:ascii="宋体" w:hAnsi="宋体" w:eastAsia="宋体" w:cs="Times New Roman"/>
                <w:bCs/>
                <w:spacing w:val="-4"/>
                <w:kern w:val="0"/>
                <w:sz w:val="24"/>
                <w:szCs w:val="24"/>
              </w:rPr>
              <w:t>（小写）</w:t>
            </w:r>
            <w:r>
              <w:rPr>
                <w:rFonts w:ascii="宋体" w:hAnsi="宋体" w:eastAsia="宋体" w:cs="Times New Roman"/>
                <w:bCs/>
                <w:spacing w:val="-4"/>
                <w:kern w:val="0"/>
                <w:sz w:val="24"/>
                <w:szCs w:val="24"/>
              </w:rPr>
              <w:t>¥</w:t>
            </w:r>
            <w:r>
              <w:rPr>
                <w:rFonts w:hint="eastAsia" w:ascii="宋体" w:hAnsi="宋体" w:eastAsia="宋体" w:cs="Times New Roman"/>
                <w:bCs/>
                <w:spacing w:val="-4"/>
                <w:kern w:val="0"/>
                <w:sz w:val="24"/>
                <w:szCs w:val="24"/>
              </w:rPr>
              <w:t>：</w:t>
            </w:r>
          </w:p>
        </w:tc>
      </w:tr>
    </w:tbl>
    <w:p>
      <w:pPr>
        <w:rPr>
          <w:rFonts w:ascii="宋体" w:hAnsi="宋体" w:eastAsia="宋体" w:cs="Times New Roman"/>
          <w:kern w:val="0"/>
          <w:sz w:val="24"/>
          <w:szCs w:val="24"/>
        </w:rPr>
      </w:pPr>
      <w:r>
        <w:rPr>
          <w:rFonts w:hint="eastAsia" w:ascii="宋体" w:hAnsi="宋体" w:eastAsia="宋体" w:cs="Times New Roman"/>
          <w:kern w:val="0"/>
          <w:sz w:val="24"/>
          <w:szCs w:val="24"/>
        </w:rPr>
        <w:t>说明：金额</w:t>
      </w:r>
      <w:r>
        <w:rPr>
          <w:rFonts w:ascii="宋体" w:hAnsi="宋体" w:eastAsia="宋体" w:cs="Times New Roman"/>
          <w:kern w:val="0"/>
          <w:sz w:val="24"/>
          <w:szCs w:val="24"/>
        </w:rPr>
        <w:t>=</w:t>
      </w:r>
      <w:r>
        <w:rPr>
          <w:rFonts w:hint="eastAsia" w:ascii="宋体" w:hAnsi="宋体" w:eastAsia="宋体" w:cs="Times New Roman"/>
          <w:kern w:val="0"/>
          <w:sz w:val="24"/>
          <w:szCs w:val="24"/>
        </w:rPr>
        <w:t>单价</w:t>
      </w:r>
      <w:r>
        <w:rPr>
          <w:rFonts w:ascii="宋体" w:hAnsi="宋体" w:eastAsia="宋体" w:cs="Times New Roman"/>
          <w:kern w:val="0"/>
          <w:sz w:val="24"/>
          <w:szCs w:val="24"/>
        </w:rPr>
        <w:t>×</w:t>
      </w:r>
      <w:r>
        <w:rPr>
          <w:rFonts w:hint="eastAsia" w:ascii="宋体" w:hAnsi="宋体" w:eastAsia="宋体" w:cs="Times New Roman"/>
          <w:kern w:val="0"/>
          <w:sz w:val="24"/>
          <w:szCs w:val="24"/>
        </w:rPr>
        <w:t>数量，报价总价</w:t>
      </w:r>
      <w:r>
        <w:rPr>
          <w:rFonts w:ascii="宋体" w:hAnsi="宋体" w:eastAsia="宋体" w:cs="Times New Roman"/>
          <w:kern w:val="0"/>
          <w:sz w:val="24"/>
          <w:szCs w:val="24"/>
        </w:rPr>
        <w:t>=</w:t>
      </w:r>
      <w:r>
        <w:rPr>
          <w:rFonts w:hint="eastAsia" w:ascii="宋体" w:hAnsi="宋体" w:eastAsia="宋体" w:cs="Times New Roman"/>
          <w:kern w:val="0"/>
          <w:sz w:val="24"/>
          <w:szCs w:val="24"/>
        </w:rPr>
        <w:t>金额之和。</w:t>
      </w:r>
    </w:p>
    <w:p>
      <w:pPr>
        <w:rPr>
          <w:rFonts w:ascii="宋体" w:hAnsi="宋体" w:eastAsia="宋体" w:cs="Times New Roman"/>
          <w:kern w:val="0"/>
          <w:sz w:val="24"/>
          <w:szCs w:val="24"/>
        </w:rPr>
      </w:pPr>
      <w:r>
        <w:rPr>
          <w:rFonts w:hint="eastAsia" w:ascii="宋体" w:hAnsi="宋体" w:eastAsia="宋体" w:cs="Times New Roman"/>
          <w:kern w:val="0"/>
          <w:sz w:val="24"/>
          <w:szCs w:val="24"/>
        </w:rPr>
        <w:t>报价人全称：（盖章）</w:t>
      </w:r>
      <w:r>
        <w:rPr>
          <w:rFonts w:ascii="宋体" w:hAnsi="宋体" w:eastAsia="宋体" w:cs="Times New Roman"/>
          <w:kern w:val="0"/>
          <w:sz w:val="24"/>
          <w:szCs w:val="24"/>
        </w:rPr>
        <w:t xml:space="preserve">                               </w:t>
      </w:r>
      <w:r>
        <w:rPr>
          <w:rFonts w:hint="eastAsia" w:ascii="宋体" w:hAnsi="宋体" w:eastAsia="宋体" w:cs="Times New Roman"/>
          <w:kern w:val="0"/>
          <w:sz w:val="24"/>
          <w:szCs w:val="24"/>
        </w:rPr>
        <w:t xml:space="preserve">                   法定代表人（或授权代表）：（签字）</w:t>
      </w:r>
    </w:p>
    <w:p>
      <w:pPr>
        <w:rPr>
          <w:rFonts w:ascii="宋体" w:hAnsi="宋体" w:eastAsia="宋体" w:cs="Times New Roman"/>
          <w:kern w:val="0"/>
          <w:sz w:val="24"/>
          <w:szCs w:val="24"/>
        </w:rPr>
      </w:pPr>
    </w:p>
    <w:p>
      <w:pPr>
        <w:rPr>
          <w:rFonts w:ascii="宋体" w:hAnsi="宋体" w:eastAsia="宋体" w:cs="Times New Roman"/>
          <w:kern w:val="0"/>
          <w:sz w:val="24"/>
          <w:szCs w:val="24"/>
        </w:rPr>
      </w:pPr>
    </w:p>
    <w:p>
      <w:pPr>
        <w:jc w:val="center"/>
        <w:rPr>
          <w:rFonts w:ascii="宋体" w:hAnsi="宋体" w:eastAsia="宋体" w:cs="Times New Roman"/>
          <w:kern w:val="0"/>
          <w:sz w:val="24"/>
          <w:szCs w:val="24"/>
        </w:rPr>
      </w:pPr>
      <w:r>
        <w:rPr>
          <w:rFonts w:ascii="宋体" w:hAnsi="宋体" w:eastAsia="宋体" w:cs="Times New Roman"/>
          <w:kern w:val="0"/>
          <w:sz w:val="24"/>
          <w:szCs w:val="24"/>
        </w:rPr>
        <w:t xml:space="preserve">                                                 </w:t>
      </w:r>
      <w:r>
        <w:rPr>
          <w:rFonts w:hint="eastAsia" w:ascii="宋体" w:hAnsi="宋体" w:eastAsia="宋体" w:cs="Times New Roman"/>
          <w:kern w:val="0"/>
          <w:sz w:val="24"/>
          <w:szCs w:val="24"/>
        </w:rPr>
        <w:t xml:space="preserve">       年</w:t>
      </w:r>
      <w:r>
        <w:rPr>
          <w:rFonts w:ascii="宋体" w:hAnsi="宋体" w:eastAsia="宋体" w:cs="Times New Roman"/>
          <w:kern w:val="0"/>
          <w:sz w:val="24"/>
          <w:szCs w:val="24"/>
        </w:rPr>
        <w:t xml:space="preserve">  </w:t>
      </w:r>
      <w:r>
        <w:rPr>
          <w:rFonts w:hint="eastAsia" w:ascii="宋体" w:hAnsi="宋体" w:eastAsia="宋体" w:cs="Times New Roman"/>
          <w:kern w:val="0"/>
          <w:sz w:val="24"/>
          <w:szCs w:val="24"/>
        </w:rPr>
        <w:t>月</w:t>
      </w:r>
      <w:r>
        <w:rPr>
          <w:rFonts w:ascii="宋体" w:hAnsi="宋体" w:eastAsia="宋体" w:cs="Times New Roman"/>
          <w:kern w:val="0"/>
          <w:sz w:val="24"/>
          <w:szCs w:val="24"/>
        </w:rPr>
        <w:t xml:space="preserve">  </w:t>
      </w:r>
      <w:r>
        <w:rPr>
          <w:rFonts w:hint="eastAsia" w:ascii="宋体" w:hAnsi="宋体" w:eastAsia="宋体" w:cs="Times New Roman"/>
          <w:kern w:val="0"/>
          <w:sz w:val="24"/>
          <w:szCs w:val="24"/>
        </w:rPr>
        <w:t>日</w:t>
      </w:r>
    </w:p>
    <w:p>
      <w:pPr>
        <w:jc w:val="center"/>
        <w:rPr>
          <w:rFonts w:ascii="宋体" w:hAnsi="宋体" w:eastAsia="宋体" w:cs="Times New Roman"/>
          <w:color w:val="0000FF"/>
          <w:kern w:val="0"/>
          <w:sz w:val="24"/>
          <w:szCs w:val="24"/>
        </w:rPr>
        <w:sectPr>
          <w:headerReference r:id="rId9" w:type="default"/>
          <w:pgSz w:w="16838" w:h="11906" w:orient="landscape"/>
          <w:pgMar w:top="1134" w:right="1134" w:bottom="1134" w:left="1134" w:header="851" w:footer="964" w:gutter="0"/>
          <w:cols w:space="720" w:num="1"/>
          <w:docGrid w:linePitch="510" w:charSpace="-1844"/>
        </w:sectPr>
      </w:pPr>
    </w:p>
    <w:p>
      <w:pPr>
        <w:pStyle w:val="54"/>
        <w:jc w:val="both"/>
      </w:pPr>
      <w:r>
        <w:rPr>
          <w:rFonts w:hint="eastAsia" w:ascii="方正小标宋简体" w:hAnsi="方正小标宋简体" w:cs="方正小标宋简体"/>
          <w:bCs/>
        </w:rPr>
        <w:t>（二）           分项报价表</w:t>
      </w:r>
    </w:p>
    <w:p>
      <w:pPr>
        <w:pStyle w:val="55"/>
        <w:rPr>
          <w:rFonts w:ascii="仿宋_GB2312" w:hAnsi="仿宋_GB2312" w:cs="仿宋_GB2312"/>
          <w:b/>
          <w:bCs/>
          <w:kern w:val="0"/>
          <w:szCs w:val="21"/>
          <w:u w:val="single"/>
        </w:rPr>
      </w:pPr>
      <w:r>
        <w:rPr>
          <w:rFonts w:hint="eastAsia" w:ascii="仿宋_GB2312" w:hAnsi="仿宋_GB2312" w:cs="仿宋_GB2312"/>
          <w:sz w:val="32"/>
          <w:szCs w:val="32"/>
        </w:rPr>
        <w:t xml:space="preserve">项目名称：                            项目编号：             </w:t>
      </w:r>
    </w:p>
    <w:tbl>
      <w:tblPr>
        <w:tblStyle w:val="24"/>
        <w:tblW w:w="100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0"/>
        <w:gridCol w:w="1024"/>
        <w:gridCol w:w="1418"/>
        <w:gridCol w:w="1205"/>
        <w:gridCol w:w="902"/>
        <w:gridCol w:w="874"/>
        <w:gridCol w:w="1130"/>
        <w:gridCol w:w="850"/>
        <w:gridCol w:w="936"/>
        <w:gridCol w:w="10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0" w:hRule="atLeast"/>
          <w:jc w:val="center"/>
        </w:trPr>
        <w:tc>
          <w:tcPr>
            <w:tcW w:w="730" w:type="dxa"/>
            <w:vAlign w:val="center"/>
          </w:tcPr>
          <w:p>
            <w:pPr>
              <w:pStyle w:val="55"/>
              <w:jc w:val="center"/>
              <w:rPr>
                <w:rFonts w:ascii="宋体" w:hAnsi="宋体" w:eastAsiaTheme="minorEastAsia"/>
                <w:sz w:val="18"/>
                <w:szCs w:val="18"/>
              </w:rPr>
            </w:pPr>
            <w:r>
              <w:rPr>
                <w:rFonts w:hint="eastAsia" w:ascii="宋体" w:hAnsi="宋体" w:eastAsiaTheme="minorEastAsia"/>
                <w:sz w:val="18"/>
                <w:szCs w:val="18"/>
              </w:rPr>
              <w:t>序号</w:t>
            </w:r>
          </w:p>
        </w:tc>
        <w:tc>
          <w:tcPr>
            <w:tcW w:w="1024" w:type="dxa"/>
            <w:noWrap/>
            <w:vAlign w:val="center"/>
          </w:tcPr>
          <w:p>
            <w:pPr>
              <w:pStyle w:val="55"/>
              <w:jc w:val="center"/>
              <w:rPr>
                <w:rFonts w:ascii="宋体" w:hAnsi="宋体" w:eastAsiaTheme="minorEastAsia"/>
                <w:sz w:val="18"/>
                <w:szCs w:val="18"/>
              </w:rPr>
            </w:pPr>
            <w:r>
              <w:rPr>
                <w:rFonts w:hint="eastAsia" w:ascii="宋体" w:hAnsi="宋体" w:eastAsiaTheme="minorEastAsia"/>
                <w:sz w:val="18"/>
                <w:szCs w:val="18"/>
              </w:rPr>
              <w:t>货物名称</w:t>
            </w:r>
          </w:p>
        </w:tc>
        <w:tc>
          <w:tcPr>
            <w:tcW w:w="1418" w:type="dxa"/>
            <w:vAlign w:val="center"/>
          </w:tcPr>
          <w:p>
            <w:pPr>
              <w:pStyle w:val="55"/>
              <w:jc w:val="center"/>
              <w:rPr>
                <w:rFonts w:ascii="宋体" w:hAnsi="宋体" w:eastAsiaTheme="minorEastAsia"/>
                <w:sz w:val="18"/>
                <w:szCs w:val="18"/>
              </w:rPr>
            </w:pPr>
            <w:r>
              <w:rPr>
                <w:rFonts w:hint="eastAsia" w:ascii="宋体" w:hAnsi="宋体" w:eastAsiaTheme="minorEastAsia"/>
                <w:sz w:val="18"/>
                <w:szCs w:val="18"/>
              </w:rPr>
              <w:t>国别及品牌</w:t>
            </w:r>
          </w:p>
        </w:tc>
        <w:tc>
          <w:tcPr>
            <w:tcW w:w="1205" w:type="dxa"/>
            <w:vAlign w:val="center"/>
          </w:tcPr>
          <w:p>
            <w:pPr>
              <w:pStyle w:val="55"/>
              <w:jc w:val="center"/>
              <w:rPr>
                <w:rFonts w:ascii="宋体" w:hAnsi="宋体" w:eastAsiaTheme="minorEastAsia"/>
                <w:sz w:val="18"/>
                <w:szCs w:val="18"/>
              </w:rPr>
            </w:pPr>
            <w:r>
              <w:rPr>
                <w:rFonts w:hint="eastAsia" w:ascii="宋体" w:hAnsi="宋体" w:eastAsiaTheme="minorEastAsia"/>
                <w:sz w:val="18"/>
                <w:szCs w:val="18"/>
              </w:rPr>
              <w:t>规格型号</w:t>
            </w:r>
          </w:p>
        </w:tc>
        <w:tc>
          <w:tcPr>
            <w:tcW w:w="902" w:type="dxa"/>
            <w:noWrap/>
            <w:vAlign w:val="center"/>
          </w:tcPr>
          <w:p>
            <w:pPr>
              <w:pStyle w:val="55"/>
              <w:jc w:val="center"/>
              <w:rPr>
                <w:rFonts w:ascii="宋体" w:hAnsi="宋体" w:eastAsiaTheme="minorEastAsia"/>
                <w:sz w:val="18"/>
                <w:szCs w:val="18"/>
              </w:rPr>
            </w:pPr>
            <w:r>
              <w:rPr>
                <w:rFonts w:hint="eastAsia" w:ascii="宋体" w:hAnsi="宋体" w:eastAsiaTheme="minorEastAsia"/>
                <w:sz w:val="18"/>
                <w:szCs w:val="18"/>
              </w:rPr>
              <w:t>数量</w:t>
            </w:r>
          </w:p>
        </w:tc>
        <w:tc>
          <w:tcPr>
            <w:tcW w:w="874" w:type="dxa"/>
            <w:noWrap/>
            <w:vAlign w:val="center"/>
          </w:tcPr>
          <w:p>
            <w:pPr>
              <w:pStyle w:val="55"/>
              <w:jc w:val="center"/>
              <w:rPr>
                <w:rFonts w:ascii="宋体" w:hAnsi="宋体" w:eastAsiaTheme="minorEastAsia"/>
                <w:sz w:val="18"/>
                <w:szCs w:val="18"/>
              </w:rPr>
            </w:pPr>
            <w:r>
              <w:rPr>
                <w:rFonts w:hint="eastAsia" w:ascii="宋体" w:hAnsi="宋体" w:eastAsiaTheme="minorEastAsia"/>
                <w:sz w:val="18"/>
                <w:szCs w:val="18"/>
              </w:rPr>
              <w:t>单位</w:t>
            </w:r>
          </w:p>
        </w:tc>
        <w:tc>
          <w:tcPr>
            <w:tcW w:w="1130" w:type="dxa"/>
            <w:noWrap/>
            <w:vAlign w:val="center"/>
          </w:tcPr>
          <w:p>
            <w:pPr>
              <w:pStyle w:val="55"/>
              <w:jc w:val="center"/>
              <w:rPr>
                <w:rFonts w:ascii="宋体" w:hAnsi="宋体" w:eastAsiaTheme="minorEastAsia"/>
                <w:sz w:val="18"/>
                <w:szCs w:val="18"/>
              </w:rPr>
            </w:pPr>
            <w:r>
              <w:rPr>
                <w:rFonts w:hint="eastAsia" w:ascii="宋体" w:hAnsi="宋体" w:eastAsiaTheme="minorEastAsia"/>
                <w:sz w:val="18"/>
                <w:szCs w:val="18"/>
              </w:rPr>
              <w:t>单价（元）</w:t>
            </w:r>
          </w:p>
        </w:tc>
        <w:tc>
          <w:tcPr>
            <w:tcW w:w="850" w:type="dxa"/>
            <w:noWrap/>
            <w:vAlign w:val="center"/>
          </w:tcPr>
          <w:p>
            <w:pPr>
              <w:pStyle w:val="55"/>
              <w:jc w:val="center"/>
              <w:rPr>
                <w:rFonts w:ascii="宋体" w:hAnsi="宋体" w:eastAsiaTheme="minorEastAsia"/>
                <w:sz w:val="18"/>
                <w:szCs w:val="18"/>
              </w:rPr>
            </w:pPr>
            <w:r>
              <w:rPr>
                <w:rFonts w:hint="eastAsia" w:ascii="宋体" w:hAnsi="宋体" w:eastAsiaTheme="minorEastAsia"/>
                <w:sz w:val="18"/>
                <w:szCs w:val="18"/>
              </w:rPr>
              <w:t>总价（元）</w:t>
            </w:r>
          </w:p>
        </w:tc>
        <w:tc>
          <w:tcPr>
            <w:tcW w:w="936" w:type="dxa"/>
            <w:noWrap/>
            <w:vAlign w:val="center"/>
          </w:tcPr>
          <w:p>
            <w:pPr>
              <w:pStyle w:val="55"/>
              <w:jc w:val="center"/>
              <w:rPr>
                <w:rFonts w:ascii="宋体" w:hAnsi="宋体" w:eastAsiaTheme="minorEastAsia"/>
                <w:sz w:val="18"/>
                <w:szCs w:val="18"/>
              </w:rPr>
            </w:pPr>
            <w:r>
              <w:rPr>
                <w:rFonts w:hint="eastAsia" w:ascii="宋体" w:hAnsi="宋体" w:eastAsiaTheme="minorEastAsia"/>
                <w:sz w:val="18"/>
                <w:szCs w:val="18"/>
              </w:rPr>
              <w:t>原产地</w:t>
            </w:r>
          </w:p>
        </w:tc>
        <w:tc>
          <w:tcPr>
            <w:tcW w:w="1015" w:type="dxa"/>
            <w:vAlign w:val="center"/>
          </w:tcPr>
          <w:p>
            <w:pPr>
              <w:pStyle w:val="55"/>
              <w:jc w:val="center"/>
              <w:rPr>
                <w:rFonts w:ascii="宋体" w:hAnsi="宋体" w:eastAsiaTheme="minorEastAsia"/>
                <w:sz w:val="18"/>
                <w:szCs w:val="18"/>
              </w:rPr>
            </w:pPr>
            <w:r>
              <w:rPr>
                <w:rFonts w:hint="eastAsia" w:ascii="宋体" w:hAnsi="宋体" w:eastAsiaTheme="minorEastAsia"/>
                <w:sz w:val="18"/>
                <w:szCs w:val="18"/>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30" w:type="dxa"/>
            <w:noWrap/>
            <w:vAlign w:val="center"/>
          </w:tcPr>
          <w:p>
            <w:pPr>
              <w:pStyle w:val="55"/>
            </w:pPr>
          </w:p>
        </w:tc>
        <w:tc>
          <w:tcPr>
            <w:tcW w:w="1024" w:type="dxa"/>
            <w:noWrap/>
            <w:vAlign w:val="center"/>
          </w:tcPr>
          <w:p>
            <w:pPr>
              <w:pStyle w:val="55"/>
            </w:pPr>
          </w:p>
        </w:tc>
        <w:tc>
          <w:tcPr>
            <w:tcW w:w="1418" w:type="dxa"/>
            <w:noWrap/>
            <w:vAlign w:val="center"/>
          </w:tcPr>
          <w:p>
            <w:pPr>
              <w:pStyle w:val="55"/>
            </w:pPr>
          </w:p>
        </w:tc>
        <w:tc>
          <w:tcPr>
            <w:tcW w:w="1205" w:type="dxa"/>
            <w:noWrap/>
            <w:vAlign w:val="center"/>
          </w:tcPr>
          <w:p>
            <w:pPr>
              <w:pStyle w:val="55"/>
            </w:pPr>
          </w:p>
        </w:tc>
        <w:tc>
          <w:tcPr>
            <w:tcW w:w="902" w:type="dxa"/>
            <w:noWrap/>
            <w:vAlign w:val="center"/>
          </w:tcPr>
          <w:p>
            <w:pPr>
              <w:pStyle w:val="55"/>
            </w:pPr>
          </w:p>
        </w:tc>
        <w:tc>
          <w:tcPr>
            <w:tcW w:w="874" w:type="dxa"/>
            <w:noWrap/>
            <w:vAlign w:val="center"/>
          </w:tcPr>
          <w:p>
            <w:pPr>
              <w:pStyle w:val="55"/>
            </w:pPr>
          </w:p>
        </w:tc>
        <w:tc>
          <w:tcPr>
            <w:tcW w:w="1130" w:type="dxa"/>
            <w:noWrap/>
            <w:vAlign w:val="center"/>
          </w:tcPr>
          <w:p>
            <w:pPr>
              <w:pStyle w:val="55"/>
            </w:pPr>
          </w:p>
        </w:tc>
        <w:tc>
          <w:tcPr>
            <w:tcW w:w="850" w:type="dxa"/>
            <w:noWrap/>
            <w:vAlign w:val="center"/>
          </w:tcPr>
          <w:p>
            <w:pPr>
              <w:pStyle w:val="55"/>
            </w:pPr>
          </w:p>
        </w:tc>
        <w:tc>
          <w:tcPr>
            <w:tcW w:w="936" w:type="dxa"/>
            <w:noWrap/>
            <w:vAlign w:val="center"/>
          </w:tcPr>
          <w:p>
            <w:pPr>
              <w:pStyle w:val="55"/>
            </w:pPr>
          </w:p>
        </w:tc>
        <w:tc>
          <w:tcPr>
            <w:tcW w:w="1015" w:type="dxa"/>
            <w:noWrap/>
            <w:vAlign w:val="center"/>
          </w:tcPr>
          <w:p>
            <w:pPr>
              <w:pStyle w:val="55"/>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30" w:type="dxa"/>
            <w:noWrap/>
            <w:vAlign w:val="center"/>
          </w:tcPr>
          <w:p>
            <w:pPr>
              <w:pStyle w:val="55"/>
            </w:pPr>
          </w:p>
        </w:tc>
        <w:tc>
          <w:tcPr>
            <w:tcW w:w="1024" w:type="dxa"/>
            <w:noWrap/>
            <w:vAlign w:val="center"/>
          </w:tcPr>
          <w:p>
            <w:pPr>
              <w:pStyle w:val="55"/>
            </w:pPr>
          </w:p>
        </w:tc>
        <w:tc>
          <w:tcPr>
            <w:tcW w:w="1418" w:type="dxa"/>
            <w:noWrap/>
            <w:vAlign w:val="center"/>
          </w:tcPr>
          <w:p>
            <w:pPr>
              <w:pStyle w:val="55"/>
            </w:pPr>
          </w:p>
        </w:tc>
        <w:tc>
          <w:tcPr>
            <w:tcW w:w="1205" w:type="dxa"/>
            <w:noWrap/>
            <w:vAlign w:val="center"/>
          </w:tcPr>
          <w:p>
            <w:pPr>
              <w:pStyle w:val="55"/>
            </w:pPr>
          </w:p>
        </w:tc>
        <w:tc>
          <w:tcPr>
            <w:tcW w:w="902" w:type="dxa"/>
            <w:noWrap/>
            <w:vAlign w:val="center"/>
          </w:tcPr>
          <w:p>
            <w:pPr>
              <w:pStyle w:val="55"/>
            </w:pPr>
          </w:p>
        </w:tc>
        <w:tc>
          <w:tcPr>
            <w:tcW w:w="874" w:type="dxa"/>
            <w:noWrap/>
            <w:vAlign w:val="center"/>
          </w:tcPr>
          <w:p>
            <w:pPr>
              <w:pStyle w:val="55"/>
            </w:pPr>
          </w:p>
        </w:tc>
        <w:tc>
          <w:tcPr>
            <w:tcW w:w="1130" w:type="dxa"/>
            <w:noWrap/>
            <w:vAlign w:val="center"/>
          </w:tcPr>
          <w:p>
            <w:pPr>
              <w:pStyle w:val="55"/>
            </w:pPr>
          </w:p>
        </w:tc>
        <w:tc>
          <w:tcPr>
            <w:tcW w:w="850" w:type="dxa"/>
            <w:noWrap/>
            <w:vAlign w:val="center"/>
          </w:tcPr>
          <w:p>
            <w:pPr>
              <w:pStyle w:val="55"/>
            </w:pPr>
          </w:p>
        </w:tc>
        <w:tc>
          <w:tcPr>
            <w:tcW w:w="936" w:type="dxa"/>
            <w:noWrap/>
            <w:vAlign w:val="center"/>
          </w:tcPr>
          <w:p>
            <w:pPr>
              <w:pStyle w:val="55"/>
            </w:pPr>
          </w:p>
        </w:tc>
        <w:tc>
          <w:tcPr>
            <w:tcW w:w="1015" w:type="dxa"/>
            <w:noWrap/>
            <w:vAlign w:val="center"/>
          </w:tcPr>
          <w:p>
            <w:pPr>
              <w:pStyle w:val="55"/>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30" w:type="dxa"/>
            <w:noWrap/>
            <w:vAlign w:val="center"/>
          </w:tcPr>
          <w:p>
            <w:pPr>
              <w:pStyle w:val="55"/>
            </w:pPr>
          </w:p>
        </w:tc>
        <w:tc>
          <w:tcPr>
            <w:tcW w:w="1024" w:type="dxa"/>
            <w:noWrap/>
            <w:vAlign w:val="center"/>
          </w:tcPr>
          <w:p>
            <w:pPr>
              <w:pStyle w:val="55"/>
            </w:pPr>
          </w:p>
        </w:tc>
        <w:tc>
          <w:tcPr>
            <w:tcW w:w="1418" w:type="dxa"/>
            <w:noWrap/>
            <w:vAlign w:val="center"/>
          </w:tcPr>
          <w:p>
            <w:pPr>
              <w:pStyle w:val="55"/>
            </w:pPr>
          </w:p>
        </w:tc>
        <w:tc>
          <w:tcPr>
            <w:tcW w:w="1205" w:type="dxa"/>
            <w:noWrap/>
            <w:vAlign w:val="center"/>
          </w:tcPr>
          <w:p>
            <w:pPr>
              <w:pStyle w:val="55"/>
            </w:pPr>
          </w:p>
        </w:tc>
        <w:tc>
          <w:tcPr>
            <w:tcW w:w="902" w:type="dxa"/>
            <w:noWrap/>
            <w:vAlign w:val="center"/>
          </w:tcPr>
          <w:p>
            <w:pPr>
              <w:pStyle w:val="55"/>
            </w:pPr>
          </w:p>
        </w:tc>
        <w:tc>
          <w:tcPr>
            <w:tcW w:w="874" w:type="dxa"/>
            <w:noWrap/>
            <w:vAlign w:val="center"/>
          </w:tcPr>
          <w:p>
            <w:pPr>
              <w:pStyle w:val="55"/>
            </w:pPr>
          </w:p>
        </w:tc>
        <w:tc>
          <w:tcPr>
            <w:tcW w:w="1130" w:type="dxa"/>
            <w:noWrap/>
            <w:vAlign w:val="center"/>
          </w:tcPr>
          <w:p>
            <w:pPr>
              <w:pStyle w:val="55"/>
            </w:pPr>
          </w:p>
        </w:tc>
        <w:tc>
          <w:tcPr>
            <w:tcW w:w="850" w:type="dxa"/>
            <w:noWrap/>
            <w:vAlign w:val="center"/>
          </w:tcPr>
          <w:p>
            <w:pPr>
              <w:pStyle w:val="55"/>
            </w:pPr>
          </w:p>
        </w:tc>
        <w:tc>
          <w:tcPr>
            <w:tcW w:w="936" w:type="dxa"/>
            <w:noWrap/>
            <w:vAlign w:val="center"/>
          </w:tcPr>
          <w:p>
            <w:pPr>
              <w:pStyle w:val="55"/>
            </w:pPr>
          </w:p>
        </w:tc>
        <w:tc>
          <w:tcPr>
            <w:tcW w:w="1015" w:type="dxa"/>
            <w:noWrap/>
            <w:vAlign w:val="center"/>
          </w:tcPr>
          <w:p>
            <w:pPr>
              <w:pStyle w:val="55"/>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30" w:type="dxa"/>
            <w:noWrap/>
            <w:vAlign w:val="center"/>
          </w:tcPr>
          <w:p>
            <w:pPr>
              <w:pStyle w:val="55"/>
            </w:pPr>
          </w:p>
        </w:tc>
        <w:tc>
          <w:tcPr>
            <w:tcW w:w="1024" w:type="dxa"/>
            <w:noWrap/>
            <w:vAlign w:val="center"/>
          </w:tcPr>
          <w:p>
            <w:pPr>
              <w:pStyle w:val="55"/>
            </w:pPr>
          </w:p>
        </w:tc>
        <w:tc>
          <w:tcPr>
            <w:tcW w:w="1418" w:type="dxa"/>
            <w:noWrap/>
            <w:vAlign w:val="center"/>
          </w:tcPr>
          <w:p>
            <w:pPr>
              <w:pStyle w:val="55"/>
            </w:pPr>
          </w:p>
        </w:tc>
        <w:tc>
          <w:tcPr>
            <w:tcW w:w="1205" w:type="dxa"/>
            <w:noWrap/>
            <w:vAlign w:val="center"/>
          </w:tcPr>
          <w:p>
            <w:pPr>
              <w:pStyle w:val="55"/>
            </w:pPr>
          </w:p>
        </w:tc>
        <w:tc>
          <w:tcPr>
            <w:tcW w:w="902" w:type="dxa"/>
            <w:noWrap/>
            <w:vAlign w:val="center"/>
          </w:tcPr>
          <w:p>
            <w:pPr>
              <w:pStyle w:val="55"/>
            </w:pPr>
          </w:p>
        </w:tc>
        <w:tc>
          <w:tcPr>
            <w:tcW w:w="874" w:type="dxa"/>
            <w:noWrap/>
            <w:vAlign w:val="center"/>
          </w:tcPr>
          <w:p>
            <w:pPr>
              <w:pStyle w:val="55"/>
            </w:pPr>
          </w:p>
        </w:tc>
        <w:tc>
          <w:tcPr>
            <w:tcW w:w="1130" w:type="dxa"/>
            <w:noWrap/>
            <w:vAlign w:val="center"/>
          </w:tcPr>
          <w:p>
            <w:pPr>
              <w:pStyle w:val="55"/>
            </w:pPr>
          </w:p>
        </w:tc>
        <w:tc>
          <w:tcPr>
            <w:tcW w:w="850" w:type="dxa"/>
            <w:noWrap/>
            <w:vAlign w:val="center"/>
          </w:tcPr>
          <w:p>
            <w:pPr>
              <w:pStyle w:val="55"/>
            </w:pPr>
          </w:p>
        </w:tc>
        <w:tc>
          <w:tcPr>
            <w:tcW w:w="936" w:type="dxa"/>
            <w:noWrap/>
            <w:vAlign w:val="center"/>
          </w:tcPr>
          <w:p>
            <w:pPr>
              <w:pStyle w:val="55"/>
            </w:pPr>
          </w:p>
        </w:tc>
        <w:tc>
          <w:tcPr>
            <w:tcW w:w="1015" w:type="dxa"/>
            <w:noWrap/>
            <w:vAlign w:val="center"/>
          </w:tcPr>
          <w:p>
            <w:pPr>
              <w:pStyle w:val="55"/>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30" w:type="dxa"/>
            <w:noWrap/>
            <w:vAlign w:val="center"/>
          </w:tcPr>
          <w:p>
            <w:pPr>
              <w:pStyle w:val="55"/>
            </w:pPr>
          </w:p>
        </w:tc>
        <w:tc>
          <w:tcPr>
            <w:tcW w:w="1024" w:type="dxa"/>
            <w:vAlign w:val="center"/>
          </w:tcPr>
          <w:p>
            <w:pPr>
              <w:pStyle w:val="55"/>
            </w:pPr>
          </w:p>
        </w:tc>
        <w:tc>
          <w:tcPr>
            <w:tcW w:w="1418" w:type="dxa"/>
            <w:vAlign w:val="center"/>
          </w:tcPr>
          <w:p>
            <w:pPr>
              <w:pStyle w:val="55"/>
            </w:pPr>
          </w:p>
        </w:tc>
        <w:tc>
          <w:tcPr>
            <w:tcW w:w="1205" w:type="dxa"/>
            <w:vAlign w:val="center"/>
          </w:tcPr>
          <w:p>
            <w:pPr>
              <w:pStyle w:val="55"/>
            </w:pPr>
          </w:p>
        </w:tc>
        <w:tc>
          <w:tcPr>
            <w:tcW w:w="902" w:type="dxa"/>
            <w:noWrap/>
            <w:vAlign w:val="center"/>
          </w:tcPr>
          <w:p>
            <w:pPr>
              <w:pStyle w:val="55"/>
            </w:pPr>
          </w:p>
        </w:tc>
        <w:tc>
          <w:tcPr>
            <w:tcW w:w="874" w:type="dxa"/>
            <w:noWrap/>
            <w:vAlign w:val="center"/>
          </w:tcPr>
          <w:p>
            <w:pPr>
              <w:pStyle w:val="55"/>
            </w:pPr>
          </w:p>
        </w:tc>
        <w:tc>
          <w:tcPr>
            <w:tcW w:w="1130" w:type="dxa"/>
            <w:noWrap/>
            <w:vAlign w:val="center"/>
          </w:tcPr>
          <w:p>
            <w:pPr>
              <w:pStyle w:val="55"/>
            </w:pPr>
          </w:p>
        </w:tc>
        <w:tc>
          <w:tcPr>
            <w:tcW w:w="850" w:type="dxa"/>
            <w:noWrap/>
            <w:vAlign w:val="center"/>
          </w:tcPr>
          <w:p>
            <w:pPr>
              <w:pStyle w:val="55"/>
            </w:pPr>
          </w:p>
        </w:tc>
        <w:tc>
          <w:tcPr>
            <w:tcW w:w="936" w:type="dxa"/>
            <w:noWrap/>
            <w:vAlign w:val="center"/>
          </w:tcPr>
          <w:p>
            <w:pPr>
              <w:pStyle w:val="55"/>
            </w:pPr>
          </w:p>
        </w:tc>
        <w:tc>
          <w:tcPr>
            <w:tcW w:w="1015" w:type="dxa"/>
            <w:noWrap/>
            <w:vAlign w:val="center"/>
          </w:tcPr>
          <w:p>
            <w:pPr>
              <w:pStyle w:val="55"/>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30" w:type="dxa"/>
            <w:noWrap/>
            <w:vAlign w:val="center"/>
          </w:tcPr>
          <w:p>
            <w:pPr>
              <w:pStyle w:val="55"/>
            </w:pPr>
          </w:p>
        </w:tc>
        <w:tc>
          <w:tcPr>
            <w:tcW w:w="1024" w:type="dxa"/>
            <w:vAlign w:val="center"/>
          </w:tcPr>
          <w:p>
            <w:pPr>
              <w:pStyle w:val="55"/>
            </w:pPr>
          </w:p>
        </w:tc>
        <w:tc>
          <w:tcPr>
            <w:tcW w:w="1418" w:type="dxa"/>
            <w:vAlign w:val="center"/>
          </w:tcPr>
          <w:p>
            <w:pPr>
              <w:pStyle w:val="55"/>
            </w:pPr>
          </w:p>
        </w:tc>
        <w:tc>
          <w:tcPr>
            <w:tcW w:w="1205" w:type="dxa"/>
            <w:vAlign w:val="center"/>
          </w:tcPr>
          <w:p>
            <w:pPr>
              <w:pStyle w:val="55"/>
            </w:pPr>
          </w:p>
        </w:tc>
        <w:tc>
          <w:tcPr>
            <w:tcW w:w="902" w:type="dxa"/>
            <w:noWrap/>
            <w:vAlign w:val="center"/>
          </w:tcPr>
          <w:p>
            <w:pPr>
              <w:pStyle w:val="55"/>
            </w:pPr>
          </w:p>
        </w:tc>
        <w:tc>
          <w:tcPr>
            <w:tcW w:w="874" w:type="dxa"/>
            <w:noWrap/>
            <w:vAlign w:val="center"/>
          </w:tcPr>
          <w:p>
            <w:pPr>
              <w:pStyle w:val="55"/>
            </w:pPr>
          </w:p>
        </w:tc>
        <w:tc>
          <w:tcPr>
            <w:tcW w:w="1130" w:type="dxa"/>
            <w:noWrap/>
            <w:vAlign w:val="center"/>
          </w:tcPr>
          <w:p>
            <w:pPr>
              <w:pStyle w:val="55"/>
            </w:pPr>
          </w:p>
        </w:tc>
        <w:tc>
          <w:tcPr>
            <w:tcW w:w="850" w:type="dxa"/>
            <w:noWrap/>
            <w:vAlign w:val="center"/>
          </w:tcPr>
          <w:p>
            <w:pPr>
              <w:pStyle w:val="55"/>
            </w:pPr>
          </w:p>
        </w:tc>
        <w:tc>
          <w:tcPr>
            <w:tcW w:w="936" w:type="dxa"/>
            <w:noWrap/>
            <w:vAlign w:val="center"/>
          </w:tcPr>
          <w:p>
            <w:pPr>
              <w:pStyle w:val="55"/>
            </w:pPr>
          </w:p>
        </w:tc>
        <w:tc>
          <w:tcPr>
            <w:tcW w:w="1015" w:type="dxa"/>
            <w:noWrap/>
            <w:vAlign w:val="center"/>
          </w:tcPr>
          <w:p>
            <w:pPr>
              <w:pStyle w:val="55"/>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30" w:type="dxa"/>
            <w:noWrap/>
            <w:vAlign w:val="center"/>
          </w:tcPr>
          <w:p>
            <w:pPr>
              <w:pStyle w:val="55"/>
            </w:pPr>
          </w:p>
        </w:tc>
        <w:tc>
          <w:tcPr>
            <w:tcW w:w="1024" w:type="dxa"/>
            <w:noWrap/>
            <w:vAlign w:val="center"/>
          </w:tcPr>
          <w:p>
            <w:pPr>
              <w:pStyle w:val="55"/>
            </w:pPr>
          </w:p>
        </w:tc>
        <w:tc>
          <w:tcPr>
            <w:tcW w:w="1418" w:type="dxa"/>
            <w:noWrap/>
            <w:vAlign w:val="center"/>
          </w:tcPr>
          <w:p>
            <w:pPr>
              <w:pStyle w:val="55"/>
            </w:pPr>
          </w:p>
        </w:tc>
        <w:tc>
          <w:tcPr>
            <w:tcW w:w="1205" w:type="dxa"/>
            <w:noWrap/>
            <w:vAlign w:val="center"/>
          </w:tcPr>
          <w:p>
            <w:pPr>
              <w:pStyle w:val="55"/>
            </w:pPr>
          </w:p>
        </w:tc>
        <w:tc>
          <w:tcPr>
            <w:tcW w:w="902" w:type="dxa"/>
            <w:noWrap/>
            <w:vAlign w:val="center"/>
          </w:tcPr>
          <w:p>
            <w:pPr>
              <w:pStyle w:val="55"/>
            </w:pPr>
          </w:p>
        </w:tc>
        <w:tc>
          <w:tcPr>
            <w:tcW w:w="874" w:type="dxa"/>
            <w:noWrap/>
            <w:vAlign w:val="center"/>
          </w:tcPr>
          <w:p>
            <w:pPr>
              <w:pStyle w:val="55"/>
            </w:pPr>
          </w:p>
        </w:tc>
        <w:tc>
          <w:tcPr>
            <w:tcW w:w="1130" w:type="dxa"/>
            <w:noWrap/>
            <w:vAlign w:val="center"/>
          </w:tcPr>
          <w:p>
            <w:pPr>
              <w:pStyle w:val="55"/>
            </w:pPr>
          </w:p>
        </w:tc>
        <w:tc>
          <w:tcPr>
            <w:tcW w:w="850" w:type="dxa"/>
            <w:noWrap/>
            <w:vAlign w:val="center"/>
          </w:tcPr>
          <w:p>
            <w:pPr>
              <w:pStyle w:val="55"/>
            </w:pPr>
          </w:p>
        </w:tc>
        <w:tc>
          <w:tcPr>
            <w:tcW w:w="936" w:type="dxa"/>
            <w:noWrap/>
            <w:vAlign w:val="center"/>
          </w:tcPr>
          <w:p>
            <w:pPr>
              <w:pStyle w:val="55"/>
            </w:pPr>
          </w:p>
        </w:tc>
        <w:tc>
          <w:tcPr>
            <w:tcW w:w="1015" w:type="dxa"/>
            <w:noWrap/>
            <w:vAlign w:val="center"/>
          </w:tcPr>
          <w:p>
            <w:pPr>
              <w:pStyle w:val="55"/>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30" w:type="dxa"/>
            <w:noWrap/>
            <w:vAlign w:val="center"/>
          </w:tcPr>
          <w:p>
            <w:pPr>
              <w:pStyle w:val="55"/>
            </w:pPr>
          </w:p>
        </w:tc>
        <w:tc>
          <w:tcPr>
            <w:tcW w:w="1024" w:type="dxa"/>
            <w:noWrap/>
            <w:vAlign w:val="center"/>
          </w:tcPr>
          <w:p>
            <w:pPr>
              <w:pStyle w:val="55"/>
            </w:pPr>
          </w:p>
        </w:tc>
        <w:tc>
          <w:tcPr>
            <w:tcW w:w="1418" w:type="dxa"/>
            <w:noWrap/>
            <w:vAlign w:val="center"/>
          </w:tcPr>
          <w:p>
            <w:pPr>
              <w:pStyle w:val="55"/>
            </w:pPr>
          </w:p>
        </w:tc>
        <w:tc>
          <w:tcPr>
            <w:tcW w:w="1205" w:type="dxa"/>
            <w:noWrap/>
            <w:vAlign w:val="center"/>
          </w:tcPr>
          <w:p>
            <w:pPr>
              <w:pStyle w:val="55"/>
            </w:pPr>
          </w:p>
        </w:tc>
        <w:tc>
          <w:tcPr>
            <w:tcW w:w="902" w:type="dxa"/>
            <w:noWrap/>
            <w:vAlign w:val="center"/>
          </w:tcPr>
          <w:p>
            <w:pPr>
              <w:pStyle w:val="55"/>
            </w:pPr>
          </w:p>
        </w:tc>
        <w:tc>
          <w:tcPr>
            <w:tcW w:w="874" w:type="dxa"/>
            <w:noWrap/>
            <w:vAlign w:val="center"/>
          </w:tcPr>
          <w:p>
            <w:pPr>
              <w:pStyle w:val="55"/>
            </w:pPr>
          </w:p>
        </w:tc>
        <w:tc>
          <w:tcPr>
            <w:tcW w:w="1130" w:type="dxa"/>
            <w:noWrap/>
            <w:vAlign w:val="center"/>
          </w:tcPr>
          <w:p>
            <w:pPr>
              <w:pStyle w:val="55"/>
            </w:pPr>
          </w:p>
        </w:tc>
        <w:tc>
          <w:tcPr>
            <w:tcW w:w="850" w:type="dxa"/>
            <w:noWrap/>
            <w:vAlign w:val="center"/>
          </w:tcPr>
          <w:p>
            <w:pPr>
              <w:pStyle w:val="55"/>
            </w:pPr>
          </w:p>
        </w:tc>
        <w:tc>
          <w:tcPr>
            <w:tcW w:w="936" w:type="dxa"/>
            <w:noWrap/>
            <w:vAlign w:val="center"/>
          </w:tcPr>
          <w:p>
            <w:pPr>
              <w:pStyle w:val="55"/>
            </w:pPr>
          </w:p>
        </w:tc>
        <w:tc>
          <w:tcPr>
            <w:tcW w:w="1015" w:type="dxa"/>
            <w:noWrap/>
            <w:vAlign w:val="center"/>
          </w:tcPr>
          <w:p>
            <w:pPr>
              <w:pStyle w:val="55"/>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30" w:type="dxa"/>
            <w:noWrap/>
            <w:vAlign w:val="center"/>
          </w:tcPr>
          <w:p>
            <w:pPr>
              <w:pStyle w:val="55"/>
            </w:pPr>
          </w:p>
        </w:tc>
        <w:tc>
          <w:tcPr>
            <w:tcW w:w="1024" w:type="dxa"/>
            <w:noWrap/>
            <w:vAlign w:val="center"/>
          </w:tcPr>
          <w:p>
            <w:pPr>
              <w:pStyle w:val="55"/>
            </w:pPr>
          </w:p>
        </w:tc>
        <w:tc>
          <w:tcPr>
            <w:tcW w:w="1418" w:type="dxa"/>
            <w:noWrap/>
            <w:vAlign w:val="center"/>
          </w:tcPr>
          <w:p>
            <w:pPr>
              <w:pStyle w:val="55"/>
            </w:pPr>
          </w:p>
        </w:tc>
        <w:tc>
          <w:tcPr>
            <w:tcW w:w="1205" w:type="dxa"/>
            <w:noWrap/>
            <w:vAlign w:val="center"/>
          </w:tcPr>
          <w:p>
            <w:pPr>
              <w:pStyle w:val="55"/>
            </w:pPr>
          </w:p>
        </w:tc>
        <w:tc>
          <w:tcPr>
            <w:tcW w:w="902" w:type="dxa"/>
            <w:noWrap/>
            <w:vAlign w:val="center"/>
          </w:tcPr>
          <w:p>
            <w:pPr>
              <w:pStyle w:val="55"/>
            </w:pPr>
          </w:p>
        </w:tc>
        <w:tc>
          <w:tcPr>
            <w:tcW w:w="874" w:type="dxa"/>
            <w:noWrap/>
            <w:vAlign w:val="center"/>
          </w:tcPr>
          <w:p>
            <w:pPr>
              <w:pStyle w:val="55"/>
            </w:pPr>
          </w:p>
        </w:tc>
        <w:tc>
          <w:tcPr>
            <w:tcW w:w="1130" w:type="dxa"/>
            <w:noWrap/>
            <w:vAlign w:val="center"/>
          </w:tcPr>
          <w:p>
            <w:pPr>
              <w:pStyle w:val="55"/>
            </w:pPr>
          </w:p>
        </w:tc>
        <w:tc>
          <w:tcPr>
            <w:tcW w:w="850" w:type="dxa"/>
            <w:noWrap/>
            <w:vAlign w:val="center"/>
          </w:tcPr>
          <w:p>
            <w:pPr>
              <w:pStyle w:val="55"/>
            </w:pPr>
          </w:p>
        </w:tc>
        <w:tc>
          <w:tcPr>
            <w:tcW w:w="936" w:type="dxa"/>
            <w:noWrap/>
            <w:vAlign w:val="center"/>
          </w:tcPr>
          <w:p>
            <w:pPr>
              <w:pStyle w:val="55"/>
            </w:pPr>
          </w:p>
        </w:tc>
        <w:tc>
          <w:tcPr>
            <w:tcW w:w="1015" w:type="dxa"/>
            <w:noWrap/>
            <w:vAlign w:val="center"/>
          </w:tcPr>
          <w:p>
            <w:pPr>
              <w:pStyle w:val="55"/>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30" w:type="dxa"/>
            <w:noWrap/>
            <w:vAlign w:val="center"/>
          </w:tcPr>
          <w:p>
            <w:pPr>
              <w:pStyle w:val="55"/>
            </w:pPr>
          </w:p>
        </w:tc>
        <w:tc>
          <w:tcPr>
            <w:tcW w:w="1024" w:type="dxa"/>
            <w:noWrap/>
            <w:vAlign w:val="center"/>
          </w:tcPr>
          <w:p>
            <w:pPr>
              <w:pStyle w:val="55"/>
            </w:pPr>
          </w:p>
        </w:tc>
        <w:tc>
          <w:tcPr>
            <w:tcW w:w="1418" w:type="dxa"/>
            <w:noWrap/>
            <w:vAlign w:val="center"/>
          </w:tcPr>
          <w:p>
            <w:pPr>
              <w:pStyle w:val="55"/>
            </w:pPr>
          </w:p>
        </w:tc>
        <w:tc>
          <w:tcPr>
            <w:tcW w:w="1205" w:type="dxa"/>
            <w:noWrap/>
            <w:vAlign w:val="center"/>
          </w:tcPr>
          <w:p>
            <w:pPr>
              <w:pStyle w:val="55"/>
            </w:pPr>
          </w:p>
        </w:tc>
        <w:tc>
          <w:tcPr>
            <w:tcW w:w="902" w:type="dxa"/>
            <w:noWrap/>
            <w:vAlign w:val="center"/>
          </w:tcPr>
          <w:p>
            <w:pPr>
              <w:pStyle w:val="55"/>
            </w:pPr>
          </w:p>
        </w:tc>
        <w:tc>
          <w:tcPr>
            <w:tcW w:w="874" w:type="dxa"/>
            <w:noWrap/>
            <w:vAlign w:val="center"/>
          </w:tcPr>
          <w:p>
            <w:pPr>
              <w:pStyle w:val="55"/>
            </w:pPr>
          </w:p>
        </w:tc>
        <w:tc>
          <w:tcPr>
            <w:tcW w:w="1130" w:type="dxa"/>
            <w:noWrap/>
            <w:vAlign w:val="center"/>
          </w:tcPr>
          <w:p>
            <w:pPr>
              <w:pStyle w:val="55"/>
            </w:pPr>
          </w:p>
        </w:tc>
        <w:tc>
          <w:tcPr>
            <w:tcW w:w="850" w:type="dxa"/>
            <w:noWrap/>
            <w:vAlign w:val="center"/>
          </w:tcPr>
          <w:p>
            <w:pPr>
              <w:pStyle w:val="55"/>
            </w:pPr>
          </w:p>
        </w:tc>
        <w:tc>
          <w:tcPr>
            <w:tcW w:w="936" w:type="dxa"/>
            <w:noWrap/>
            <w:vAlign w:val="center"/>
          </w:tcPr>
          <w:p>
            <w:pPr>
              <w:pStyle w:val="55"/>
            </w:pPr>
          </w:p>
        </w:tc>
        <w:tc>
          <w:tcPr>
            <w:tcW w:w="1015" w:type="dxa"/>
            <w:noWrap/>
            <w:vAlign w:val="center"/>
          </w:tcPr>
          <w:p>
            <w:pPr>
              <w:pStyle w:val="55"/>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30" w:type="dxa"/>
            <w:noWrap/>
            <w:vAlign w:val="center"/>
          </w:tcPr>
          <w:p>
            <w:pPr>
              <w:pStyle w:val="55"/>
            </w:pPr>
          </w:p>
        </w:tc>
        <w:tc>
          <w:tcPr>
            <w:tcW w:w="1024" w:type="dxa"/>
            <w:noWrap/>
            <w:vAlign w:val="center"/>
          </w:tcPr>
          <w:p>
            <w:pPr>
              <w:pStyle w:val="55"/>
            </w:pPr>
          </w:p>
        </w:tc>
        <w:tc>
          <w:tcPr>
            <w:tcW w:w="1418" w:type="dxa"/>
            <w:noWrap/>
            <w:vAlign w:val="center"/>
          </w:tcPr>
          <w:p>
            <w:pPr>
              <w:pStyle w:val="55"/>
            </w:pPr>
          </w:p>
        </w:tc>
        <w:tc>
          <w:tcPr>
            <w:tcW w:w="1205" w:type="dxa"/>
            <w:noWrap/>
            <w:vAlign w:val="center"/>
          </w:tcPr>
          <w:p>
            <w:pPr>
              <w:pStyle w:val="55"/>
            </w:pPr>
          </w:p>
        </w:tc>
        <w:tc>
          <w:tcPr>
            <w:tcW w:w="902" w:type="dxa"/>
            <w:noWrap/>
            <w:vAlign w:val="center"/>
          </w:tcPr>
          <w:p>
            <w:pPr>
              <w:pStyle w:val="55"/>
            </w:pPr>
          </w:p>
        </w:tc>
        <w:tc>
          <w:tcPr>
            <w:tcW w:w="874" w:type="dxa"/>
            <w:noWrap/>
            <w:vAlign w:val="center"/>
          </w:tcPr>
          <w:p>
            <w:pPr>
              <w:pStyle w:val="55"/>
            </w:pPr>
          </w:p>
        </w:tc>
        <w:tc>
          <w:tcPr>
            <w:tcW w:w="1130" w:type="dxa"/>
            <w:noWrap/>
            <w:vAlign w:val="center"/>
          </w:tcPr>
          <w:p>
            <w:pPr>
              <w:pStyle w:val="55"/>
            </w:pPr>
          </w:p>
        </w:tc>
        <w:tc>
          <w:tcPr>
            <w:tcW w:w="850" w:type="dxa"/>
            <w:noWrap/>
            <w:vAlign w:val="center"/>
          </w:tcPr>
          <w:p>
            <w:pPr>
              <w:pStyle w:val="55"/>
            </w:pPr>
          </w:p>
        </w:tc>
        <w:tc>
          <w:tcPr>
            <w:tcW w:w="936" w:type="dxa"/>
            <w:noWrap/>
            <w:vAlign w:val="center"/>
          </w:tcPr>
          <w:p>
            <w:pPr>
              <w:pStyle w:val="55"/>
            </w:pPr>
          </w:p>
        </w:tc>
        <w:tc>
          <w:tcPr>
            <w:tcW w:w="1015" w:type="dxa"/>
            <w:noWrap/>
            <w:vAlign w:val="center"/>
          </w:tcPr>
          <w:p>
            <w:pPr>
              <w:pStyle w:val="55"/>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30" w:type="dxa"/>
            <w:noWrap/>
            <w:vAlign w:val="center"/>
          </w:tcPr>
          <w:p>
            <w:pPr>
              <w:pStyle w:val="55"/>
            </w:pPr>
          </w:p>
        </w:tc>
        <w:tc>
          <w:tcPr>
            <w:tcW w:w="1024" w:type="dxa"/>
            <w:noWrap/>
            <w:vAlign w:val="center"/>
          </w:tcPr>
          <w:p>
            <w:pPr>
              <w:pStyle w:val="55"/>
            </w:pPr>
          </w:p>
        </w:tc>
        <w:tc>
          <w:tcPr>
            <w:tcW w:w="1418" w:type="dxa"/>
            <w:noWrap/>
            <w:vAlign w:val="center"/>
          </w:tcPr>
          <w:p>
            <w:pPr>
              <w:pStyle w:val="55"/>
            </w:pPr>
          </w:p>
        </w:tc>
        <w:tc>
          <w:tcPr>
            <w:tcW w:w="1205" w:type="dxa"/>
            <w:noWrap/>
            <w:vAlign w:val="center"/>
          </w:tcPr>
          <w:p>
            <w:pPr>
              <w:pStyle w:val="55"/>
            </w:pPr>
          </w:p>
        </w:tc>
        <w:tc>
          <w:tcPr>
            <w:tcW w:w="902" w:type="dxa"/>
            <w:noWrap/>
            <w:vAlign w:val="center"/>
          </w:tcPr>
          <w:p>
            <w:pPr>
              <w:pStyle w:val="55"/>
            </w:pPr>
          </w:p>
        </w:tc>
        <w:tc>
          <w:tcPr>
            <w:tcW w:w="874" w:type="dxa"/>
            <w:noWrap/>
            <w:vAlign w:val="center"/>
          </w:tcPr>
          <w:p>
            <w:pPr>
              <w:pStyle w:val="55"/>
            </w:pPr>
          </w:p>
        </w:tc>
        <w:tc>
          <w:tcPr>
            <w:tcW w:w="1130" w:type="dxa"/>
            <w:noWrap/>
            <w:vAlign w:val="center"/>
          </w:tcPr>
          <w:p>
            <w:pPr>
              <w:pStyle w:val="55"/>
            </w:pPr>
          </w:p>
        </w:tc>
        <w:tc>
          <w:tcPr>
            <w:tcW w:w="850" w:type="dxa"/>
            <w:noWrap/>
            <w:vAlign w:val="center"/>
          </w:tcPr>
          <w:p>
            <w:pPr>
              <w:pStyle w:val="55"/>
            </w:pPr>
          </w:p>
        </w:tc>
        <w:tc>
          <w:tcPr>
            <w:tcW w:w="936" w:type="dxa"/>
            <w:noWrap/>
            <w:vAlign w:val="center"/>
          </w:tcPr>
          <w:p>
            <w:pPr>
              <w:pStyle w:val="55"/>
            </w:pPr>
          </w:p>
        </w:tc>
        <w:tc>
          <w:tcPr>
            <w:tcW w:w="1015" w:type="dxa"/>
            <w:noWrap/>
            <w:vAlign w:val="center"/>
          </w:tcPr>
          <w:p>
            <w:pPr>
              <w:pStyle w:val="55"/>
            </w:pPr>
          </w:p>
        </w:tc>
      </w:tr>
    </w:tbl>
    <w:p>
      <w:pPr>
        <w:ind w:firstLine="422"/>
        <w:rPr>
          <w:rFonts w:ascii="仿宋_GB2312" w:hAnsi="仿宋_GB2312" w:cs="仿宋_GB2312"/>
        </w:rPr>
      </w:pPr>
      <w:r>
        <w:rPr>
          <w:rFonts w:hint="eastAsia" w:ascii="仿宋_GB2312" w:hAnsi="仿宋_GB2312" w:eastAsia="仿宋_GB2312" w:cs="仿宋_GB2312"/>
          <w:b/>
          <w:bCs/>
        </w:rPr>
        <w:t>说明：</w:t>
      </w:r>
      <w:r>
        <w:rPr>
          <w:rFonts w:hint="eastAsia" w:ascii="仿宋_GB2312" w:hAnsi="仿宋_GB2312" w:eastAsia="仿宋_GB2312" w:cs="仿宋_GB2312"/>
        </w:rPr>
        <w:t xml:space="preserve"> 按“货物一览表及技术要求”中“货物一览表”中的具体货物名称进行分项报价。</w:t>
      </w:r>
    </w:p>
    <w:p>
      <w:pPr>
        <w:widowControl/>
        <w:jc w:val="left"/>
        <w:rPr>
          <w:rFonts w:ascii="仿宋_GB2312" w:hAnsi="仿宋_GB2312" w:cs="仿宋_GB2312"/>
        </w:rPr>
      </w:pPr>
    </w:p>
    <w:p>
      <w:pPr>
        <w:ind w:firstLine="2189" w:firstLineChars="704"/>
        <w:rPr>
          <w:rFonts w:ascii="仿宋_GB2312" w:hAnsi="仿宋_GB2312" w:eastAsia="仿宋_GB2312" w:cs="仿宋_GB2312"/>
          <w:sz w:val="32"/>
          <w:szCs w:val="32"/>
        </w:rPr>
      </w:pPr>
      <w:r>
        <w:rPr>
          <w:rFonts w:hint="eastAsia" w:ascii="仿宋_GB2312" w:hAnsi="仿宋_GB2312" w:eastAsia="仿宋_GB2312" w:cs="仿宋_GB2312"/>
          <w:sz w:val="32"/>
          <w:szCs w:val="32"/>
        </w:rPr>
        <w:t>报价人全称：             （盖章）</w:t>
      </w:r>
    </w:p>
    <w:p>
      <w:pPr>
        <w:ind w:firstLine="2189" w:firstLineChars="704"/>
        <w:rPr>
          <w:rFonts w:ascii="仿宋_GB2312" w:hAnsi="仿宋_GB2312" w:eastAsia="仿宋_GB2312" w:cs="仿宋_GB2312"/>
          <w:sz w:val="32"/>
          <w:szCs w:val="32"/>
        </w:rPr>
      </w:pPr>
      <w:r>
        <w:rPr>
          <w:rFonts w:hint="eastAsia" w:ascii="仿宋_GB2312" w:hAnsi="仿宋_GB2312" w:eastAsia="仿宋_GB2312" w:cs="仿宋_GB2312"/>
          <w:sz w:val="32"/>
          <w:szCs w:val="32"/>
        </w:rPr>
        <w:t>法定代表人（或授权代表）：（签字或盖章）</w:t>
      </w:r>
    </w:p>
    <w:p>
      <w:pPr>
        <w:ind w:firstLine="2189" w:firstLineChars="704"/>
        <w:rPr>
          <w:rFonts w:ascii="仿宋_GB2312" w:hAnsi="仿宋_GB2312" w:eastAsia="仿宋_GB2312" w:cs="仿宋_GB2312"/>
          <w:sz w:val="32"/>
          <w:szCs w:val="32"/>
        </w:rPr>
      </w:pPr>
      <w:r>
        <w:rPr>
          <w:rFonts w:hint="eastAsia" w:ascii="仿宋_GB2312" w:hAnsi="仿宋_GB2312" w:eastAsia="仿宋_GB2312" w:cs="仿宋_GB2312"/>
          <w:sz w:val="32"/>
          <w:szCs w:val="32"/>
        </w:rPr>
        <w:t>日期：      年   月   日</w:t>
      </w:r>
    </w:p>
    <w:p>
      <w:pPr>
        <w:pStyle w:val="2"/>
      </w:pPr>
    </w:p>
    <w:p>
      <w:pPr>
        <w:pStyle w:val="2"/>
      </w:pPr>
      <w:r>
        <w:br w:type="page"/>
      </w:r>
    </w:p>
    <w:tbl>
      <w:tblPr>
        <w:tblStyle w:val="24"/>
        <w:tblW w:w="8720" w:type="dxa"/>
        <w:tblInd w:w="135" w:type="dxa"/>
        <w:tblLayout w:type="fixed"/>
        <w:tblCellMar>
          <w:top w:w="0" w:type="dxa"/>
          <w:left w:w="108" w:type="dxa"/>
          <w:bottom w:w="0" w:type="dxa"/>
          <w:right w:w="108" w:type="dxa"/>
        </w:tblCellMar>
      </w:tblPr>
      <w:tblGrid>
        <w:gridCol w:w="801"/>
        <w:gridCol w:w="555"/>
        <w:gridCol w:w="850"/>
        <w:gridCol w:w="1115"/>
        <w:gridCol w:w="690"/>
        <w:gridCol w:w="990"/>
        <w:gridCol w:w="2595"/>
        <w:gridCol w:w="676"/>
        <w:gridCol w:w="448"/>
      </w:tblGrid>
      <w:tr>
        <w:tblPrEx>
          <w:tblCellMar>
            <w:top w:w="0" w:type="dxa"/>
            <w:left w:w="108" w:type="dxa"/>
            <w:bottom w:w="0" w:type="dxa"/>
            <w:right w:w="108" w:type="dxa"/>
          </w:tblCellMar>
        </w:tblPrEx>
        <w:trPr>
          <w:trHeight w:val="424" w:hRule="atLeast"/>
        </w:trPr>
        <w:tc>
          <w:tcPr>
            <w:tcW w:w="8720" w:type="dxa"/>
            <w:gridSpan w:val="9"/>
            <w:tcBorders>
              <w:top w:val="nil"/>
              <w:left w:val="nil"/>
              <w:bottom w:val="single" w:color="auto" w:sz="4" w:space="0"/>
              <w:right w:val="nil"/>
            </w:tcBorders>
            <w:vAlign w:val="center"/>
          </w:tcPr>
          <w:p>
            <w:pPr>
              <w:pStyle w:val="54"/>
              <w:rPr>
                <w:rFonts w:ascii="方正小标宋简体" w:hAnsi="方正小标宋简体" w:cs="方正小标宋简体"/>
                <w:bCs/>
                <w:sz w:val="30"/>
                <w:szCs w:val="30"/>
              </w:rPr>
            </w:pPr>
            <w:r>
              <w:rPr>
                <w:rFonts w:hint="eastAsia" w:ascii="方正小标宋简体" w:hAnsi="方正小标宋简体" w:cs="方正小标宋简体"/>
                <w:bCs/>
              </w:rPr>
              <w:t>配置清单</w:t>
            </w:r>
            <w:r>
              <w:rPr>
                <w:rFonts w:hint="eastAsia" w:ascii="方正小标宋简体" w:hAnsi="方正小标宋简体" w:cs="方正小标宋简体"/>
                <w:bCs/>
                <w:sz w:val="30"/>
                <w:szCs w:val="30"/>
              </w:rPr>
              <w:t>（根据需要使用）</w:t>
            </w:r>
          </w:p>
          <w:p>
            <w:pPr>
              <w:spacing w:line="440" w:lineRule="exact"/>
              <w:rPr>
                <w:rFonts w:ascii="宋体" w:hAnsi="宋体" w:eastAsia="宋体"/>
                <w:szCs w:val="21"/>
              </w:rPr>
            </w:pPr>
            <w:r>
              <w:rPr>
                <w:rFonts w:hint="eastAsia" w:ascii="仿宋_GB2312" w:hAnsi="仿宋_GB2312" w:eastAsia="仿宋_GB2312" w:cs="仿宋_GB2312"/>
                <w:sz w:val="32"/>
                <w:szCs w:val="32"/>
              </w:rPr>
              <w:t>项目名称：</w:t>
            </w:r>
            <w:r>
              <w:rPr>
                <w:rFonts w:hint="eastAsia" w:ascii="仿宋_GB2312" w:hAnsi="仿宋_GB2312" w:cs="仿宋_GB2312"/>
                <w:sz w:val="32"/>
                <w:szCs w:val="32"/>
              </w:rPr>
              <w:t xml:space="preserve">                            </w:t>
            </w:r>
            <w:r>
              <w:rPr>
                <w:rFonts w:hint="eastAsia" w:ascii="仿宋_GB2312" w:hAnsi="仿宋_GB2312" w:eastAsia="仿宋_GB2312" w:cs="仿宋_GB2312"/>
                <w:sz w:val="32"/>
                <w:szCs w:val="32"/>
              </w:rPr>
              <w:t>项目编号：</w:t>
            </w:r>
          </w:p>
        </w:tc>
      </w:tr>
      <w:tr>
        <w:tblPrEx>
          <w:tblCellMar>
            <w:top w:w="0" w:type="dxa"/>
            <w:left w:w="108" w:type="dxa"/>
            <w:bottom w:w="0" w:type="dxa"/>
            <w:right w:w="108" w:type="dxa"/>
          </w:tblCellMar>
        </w:tblPrEx>
        <w:trPr>
          <w:trHeight w:val="1281" w:hRule="atLeast"/>
        </w:trPr>
        <w:tc>
          <w:tcPr>
            <w:tcW w:w="801" w:type="dxa"/>
            <w:vMerge w:val="restart"/>
            <w:tcBorders>
              <w:top w:val="nil"/>
              <w:left w:val="single" w:color="auto" w:sz="4" w:space="0"/>
              <w:bottom w:val="single" w:color="auto" w:sz="4" w:space="0"/>
              <w:right w:val="single" w:color="auto" w:sz="4" w:space="0"/>
            </w:tcBorders>
            <w:vAlign w:val="center"/>
          </w:tcPr>
          <w:p>
            <w:pPr>
              <w:spacing w:line="440" w:lineRule="exact"/>
              <w:rPr>
                <w:rFonts w:ascii="宋体" w:hAnsi="宋体" w:eastAsia="宋体"/>
                <w:sz w:val="18"/>
                <w:szCs w:val="18"/>
              </w:rPr>
            </w:pPr>
            <w:r>
              <w:rPr>
                <w:rFonts w:hint="eastAsia" w:ascii="宋体" w:hAnsi="宋体"/>
                <w:sz w:val="18"/>
                <w:szCs w:val="18"/>
              </w:rPr>
              <w:t>项目</w:t>
            </w:r>
          </w:p>
        </w:tc>
        <w:tc>
          <w:tcPr>
            <w:tcW w:w="555" w:type="dxa"/>
            <w:vMerge w:val="restart"/>
            <w:tcBorders>
              <w:top w:val="nil"/>
              <w:left w:val="nil"/>
              <w:bottom w:val="single" w:color="auto" w:sz="4" w:space="0"/>
              <w:right w:val="single" w:color="auto" w:sz="4" w:space="0"/>
            </w:tcBorders>
            <w:vAlign w:val="center"/>
          </w:tcPr>
          <w:p>
            <w:pPr>
              <w:spacing w:line="440" w:lineRule="exact"/>
              <w:rPr>
                <w:rFonts w:ascii="宋体" w:hAnsi="宋体" w:eastAsia="宋体"/>
                <w:sz w:val="18"/>
                <w:szCs w:val="18"/>
              </w:rPr>
            </w:pPr>
            <w:r>
              <w:rPr>
                <w:rFonts w:hint="eastAsia" w:ascii="宋体" w:hAnsi="宋体"/>
                <w:sz w:val="18"/>
                <w:szCs w:val="18"/>
              </w:rPr>
              <w:t>序号</w:t>
            </w:r>
          </w:p>
        </w:tc>
        <w:tc>
          <w:tcPr>
            <w:tcW w:w="850" w:type="dxa"/>
            <w:tcBorders>
              <w:top w:val="nil"/>
              <w:left w:val="nil"/>
              <w:bottom w:val="single" w:color="auto" w:sz="4" w:space="0"/>
              <w:right w:val="single" w:color="auto" w:sz="4" w:space="0"/>
            </w:tcBorders>
            <w:vAlign w:val="center"/>
          </w:tcPr>
          <w:p>
            <w:pPr>
              <w:spacing w:line="440" w:lineRule="exact"/>
              <w:rPr>
                <w:rFonts w:ascii="宋体" w:hAnsi="宋体" w:eastAsia="宋体"/>
                <w:sz w:val="18"/>
                <w:szCs w:val="18"/>
              </w:rPr>
            </w:pPr>
            <w:r>
              <w:rPr>
                <w:rFonts w:hint="eastAsia" w:ascii="宋体" w:hAnsi="宋体"/>
                <w:sz w:val="18"/>
                <w:szCs w:val="18"/>
              </w:rPr>
              <w:t>品名</w:t>
            </w:r>
          </w:p>
        </w:tc>
        <w:tc>
          <w:tcPr>
            <w:tcW w:w="1115" w:type="dxa"/>
            <w:tcBorders>
              <w:top w:val="nil"/>
              <w:left w:val="nil"/>
              <w:bottom w:val="nil"/>
              <w:right w:val="single" w:color="auto" w:sz="4" w:space="0"/>
            </w:tcBorders>
            <w:vAlign w:val="center"/>
          </w:tcPr>
          <w:p>
            <w:pPr>
              <w:rPr>
                <w:rFonts w:ascii="宋体" w:hAnsi="宋体"/>
                <w:sz w:val="18"/>
                <w:szCs w:val="18"/>
              </w:rPr>
            </w:pPr>
            <w:r>
              <w:rPr>
                <w:rFonts w:hint="eastAsia" w:ascii="宋体" w:hAnsi="宋体"/>
                <w:sz w:val="18"/>
                <w:szCs w:val="18"/>
              </w:rPr>
              <w:t>规格</w:t>
            </w:r>
          </w:p>
          <w:p>
            <w:pPr>
              <w:spacing w:line="440" w:lineRule="exact"/>
              <w:rPr>
                <w:rFonts w:ascii="宋体" w:hAnsi="宋体" w:eastAsia="宋体"/>
                <w:sz w:val="18"/>
                <w:szCs w:val="18"/>
              </w:rPr>
            </w:pPr>
            <w:r>
              <w:rPr>
                <w:rFonts w:hint="eastAsia" w:ascii="宋体" w:hAnsi="宋体"/>
                <w:sz w:val="18"/>
                <w:szCs w:val="18"/>
              </w:rPr>
              <w:t>型号</w:t>
            </w:r>
          </w:p>
        </w:tc>
        <w:tc>
          <w:tcPr>
            <w:tcW w:w="690" w:type="dxa"/>
            <w:tcBorders>
              <w:top w:val="nil"/>
              <w:left w:val="nil"/>
              <w:bottom w:val="nil"/>
              <w:right w:val="single" w:color="auto" w:sz="4" w:space="0"/>
            </w:tcBorders>
            <w:vAlign w:val="center"/>
          </w:tcPr>
          <w:p>
            <w:pPr>
              <w:spacing w:line="440" w:lineRule="exact"/>
              <w:rPr>
                <w:rFonts w:ascii="宋体" w:hAnsi="宋体" w:eastAsia="宋体"/>
                <w:sz w:val="18"/>
                <w:szCs w:val="18"/>
              </w:rPr>
            </w:pPr>
            <w:r>
              <w:rPr>
                <w:rFonts w:hint="eastAsia" w:ascii="宋体" w:hAnsi="宋体"/>
                <w:sz w:val="18"/>
                <w:szCs w:val="18"/>
              </w:rPr>
              <w:t>数量</w:t>
            </w:r>
          </w:p>
        </w:tc>
        <w:tc>
          <w:tcPr>
            <w:tcW w:w="990" w:type="dxa"/>
            <w:tcBorders>
              <w:top w:val="nil"/>
              <w:left w:val="nil"/>
              <w:bottom w:val="single" w:color="auto" w:sz="4" w:space="0"/>
              <w:right w:val="single" w:color="auto" w:sz="4" w:space="0"/>
            </w:tcBorders>
            <w:vAlign w:val="center"/>
          </w:tcPr>
          <w:p>
            <w:pPr>
              <w:ind w:firstLine="171" w:firstLineChars="100"/>
              <w:rPr>
                <w:rFonts w:ascii="宋体" w:hAnsi="宋体"/>
                <w:sz w:val="18"/>
                <w:szCs w:val="18"/>
              </w:rPr>
            </w:pPr>
            <w:r>
              <w:rPr>
                <w:rFonts w:hint="eastAsia" w:ascii="宋体" w:hAnsi="宋体"/>
                <w:sz w:val="18"/>
                <w:szCs w:val="18"/>
              </w:rPr>
              <w:t>分项</w:t>
            </w:r>
          </w:p>
          <w:p>
            <w:pPr>
              <w:ind w:firstLine="171" w:firstLineChars="100"/>
              <w:rPr>
                <w:rFonts w:ascii="宋体" w:hAnsi="宋体"/>
                <w:sz w:val="18"/>
                <w:szCs w:val="18"/>
              </w:rPr>
            </w:pPr>
            <w:r>
              <w:rPr>
                <w:rFonts w:hint="eastAsia" w:ascii="宋体" w:hAnsi="宋体"/>
                <w:sz w:val="18"/>
                <w:szCs w:val="18"/>
              </w:rPr>
              <w:t>单价</w:t>
            </w:r>
          </w:p>
          <w:p>
            <w:pPr>
              <w:spacing w:line="440" w:lineRule="exact"/>
              <w:rPr>
                <w:rFonts w:ascii="宋体" w:hAnsi="宋体" w:eastAsia="宋体"/>
                <w:sz w:val="18"/>
                <w:szCs w:val="18"/>
              </w:rPr>
            </w:pPr>
            <w:r>
              <w:rPr>
                <w:rFonts w:hint="eastAsia" w:ascii="宋体" w:hAnsi="宋体"/>
                <w:sz w:val="18"/>
                <w:szCs w:val="18"/>
              </w:rPr>
              <w:t>（元）</w:t>
            </w:r>
          </w:p>
        </w:tc>
        <w:tc>
          <w:tcPr>
            <w:tcW w:w="3271" w:type="dxa"/>
            <w:gridSpan w:val="2"/>
            <w:tcBorders>
              <w:top w:val="nil"/>
              <w:left w:val="nil"/>
              <w:bottom w:val="single" w:color="auto" w:sz="4" w:space="0"/>
              <w:right w:val="single" w:color="auto" w:sz="4" w:space="0"/>
            </w:tcBorders>
            <w:vAlign w:val="center"/>
          </w:tcPr>
          <w:p>
            <w:pPr>
              <w:spacing w:line="440" w:lineRule="exact"/>
              <w:ind w:firstLine="603" w:firstLineChars="300"/>
              <w:rPr>
                <w:rFonts w:ascii="宋体" w:hAnsi="宋体" w:eastAsia="宋体"/>
                <w:szCs w:val="21"/>
              </w:rPr>
            </w:pPr>
            <w:r>
              <w:rPr>
                <w:rFonts w:hint="eastAsia" w:ascii="宋体" w:hAnsi="宋体"/>
              </w:rPr>
              <w:t>技术和性能参数</w:t>
            </w:r>
          </w:p>
        </w:tc>
        <w:tc>
          <w:tcPr>
            <w:tcW w:w="448" w:type="dxa"/>
            <w:tcBorders>
              <w:top w:val="nil"/>
              <w:left w:val="nil"/>
              <w:bottom w:val="single" w:color="auto" w:sz="4" w:space="0"/>
              <w:right w:val="single" w:color="auto" w:sz="4" w:space="0"/>
            </w:tcBorders>
            <w:vAlign w:val="center"/>
          </w:tcPr>
          <w:p>
            <w:pPr>
              <w:spacing w:line="440" w:lineRule="exact"/>
              <w:rPr>
                <w:rFonts w:ascii="宋体" w:hAnsi="宋体" w:eastAsia="宋体"/>
                <w:szCs w:val="21"/>
              </w:rPr>
            </w:pPr>
            <w:r>
              <w:rPr>
                <w:rFonts w:hint="eastAsia" w:ascii="宋体" w:hAnsi="宋体"/>
              </w:rPr>
              <w:t>备注</w:t>
            </w:r>
          </w:p>
        </w:tc>
      </w:tr>
      <w:tr>
        <w:tblPrEx>
          <w:tblCellMar>
            <w:top w:w="0" w:type="dxa"/>
            <w:left w:w="108" w:type="dxa"/>
            <w:bottom w:w="0" w:type="dxa"/>
            <w:right w:w="108" w:type="dxa"/>
          </w:tblCellMar>
        </w:tblPrEx>
        <w:trPr>
          <w:trHeight w:val="434" w:hRule="atLeast"/>
        </w:trPr>
        <w:tc>
          <w:tcPr>
            <w:tcW w:w="87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sz w:val="18"/>
                <w:szCs w:val="18"/>
              </w:rPr>
            </w:pPr>
          </w:p>
        </w:tc>
        <w:tc>
          <w:tcPr>
            <w:tcW w:w="555" w:type="dxa"/>
            <w:vMerge w:val="continue"/>
            <w:tcBorders>
              <w:top w:val="nil"/>
              <w:left w:val="nil"/>
              <w:bottom w:val="single" w:color="auto" w:sz="4" w:space="0"/>
              <w:right w:val="single" w:color="auto" w:sz="4" w:space="0"/>
            </w:tcBorders>
            <w:vAlign w:val="center"/>
          </w:tcPr>
          <w:p>
            <w:pPr>
              <w:widowControl/>
              <w:jc w:val="left"/>
              <w:rPr>
                <w:rFonts w:ascii="宋体" w:hAnsi="宋体" w:eastAsia="宋体"/>
                <w:sz w:val="18"/>
                <w:szCs w:val="18"/>
              </w:rPr>
            </w:pPr>
          </w:p>
        </w:tc>
        <w:tc>
          <w:tcPr>
            <w:tcW w:w="850" w:type="dxa"/>
            <w:tcBorders>
              <w:top w:val="nil"/>
              <w:left w:val="nil"/>
              <w:bottom w:val="single" w:color="auto" w:sz="4" w:space="0"/>
              <w:right w:val="nil"/>
            </w:tcBorders>
            <w:vAlign w:val="center"/>
          </w:tcPr>
          <w:p>
            <w:pPr>
              <w:spacing w:line="440" w:lineRule="exact"/>
              <w:rPr>
                <w:rFonts w:ascii="宋体" w:hAnsi="宋体" w:eastAsia="宋体"/>
                <w:sz w:val="18"/>
                <w:szCs w:val="18"/>
              </w:rPr>
            </w:pPr>
          </w:p>
        </w:tc>
        <w:tc>
          <w:tcPr>
            <w:tcW w:w="1115" w:type="dxa"/>
            <w:tcBorders>
              <w:top w:val="single" w:color="auto" w:sz="4" w:space="0"/>
              <w:left w:val="single" w:color="auto" w:sz="4" w:space="0"/>
              <w:bottom w:val="nil"/>
              <w:right w:val="nil"/>
            </w:tcBorders>
            <w:vAlign w:val="center"/>
          </w:tcPr>
          <w:p>
            <w:pPr>
              <w:spacing w:line="440" w:lineRule="exact"/>
              <w:rPr>
                <w:rFonts w:ascii="宋体" w:hAnsi="宋体" w:eastAsia="宋体"/>
                <w:sz w:val="18"/>
                <w:szCs w:val="18"/>
              </w:rPr>
            </w:pPr>
          </w:p>
        </w:tc>
        <w:tc>
          <w:tcPr>
            <w:tcW w:w="690" w:type="dxa"/>
            <w:tcBorders>
              <w:top w:val="single" w:color="auto" w:sz="4" w:space="0"/>
              <w:left w:val="single" w:color="auto" w:sz="4" w:space="0"/>
              <w:bottom w:val="nil"/>
              <w:right w:val="single" w:color="auto" w:sz="4" w:space="0"/>
            </w:tcBorders>
            <w:vAlign w:val="center"/>
          </w:tcPr>
          <w:p>
            <w:pPr>
              <w:spacing w:line="440" w:lineRule="exact"/>
              <w:rPr>
                <w:rFonts w:ascii="宋体" w:hAnsi="宋体" w:eastAsia="宋体"/>
                <w:sz w:val="18"/>
                <w:szCs w:val="18"/>
              </w:rPr>
            </w:pPr>
          </w:p>
        </w:tc>
        <w:tc>
          <w:tcPr>
            <w:tcW w:w="990" w:type="dxa"/>
            <w:tcBorders>
              <w:top w:val="nil"/>
              <w:left w:val="nil"/>
              <w:bottom w:val="single" w:color="auto" w:sz="4" w:space="0"/>
              <w:right w:val="single" w:color="auto" w:sz="4" w:space="0"/>
            </w:tcBorders>
            <w:vAlign w:val="center"/>
          </w:tcPr>
          <w:p>
            <w:pPr>
              <w:spacing w:line="440" w:lineRule="exact"/>
              <w:rPr>
                <w:rFonts w:ascii="宋体" w:hAnsi="宋体" w:eastAsia="宋体"/>
                <w:sz w:val="18"/>
                <w:szCs w:val="18"/>
              </w:rPr>
            </w:pPr>
          </w:p>
        </w:tc>
        <w:tc>
          <w:tcPr>
            <w:tcW w:w="2595" w:type="dxa"/>
            <w:tcBorders>
              <w:top w:val="single" w:color="auto" w:sz="4" w:space="0"/>
              <w:left w:val="nil"/>
              <w:bottom w:val="nil"/>
              <w:right w:val="nil"/>
            </w:tcBorders>
            <w:vAlign w:val="center"/>
          </w:tcPr>
          <w:p>
            <w:pPr>
              <w:spacing w:line="440" w:lineRule="exact"/>
              <w:rPr>
                <w:rFonts w:ascii="宋体" w:hAnsi="宋体" w:eastAsia="宋体"/>
                <w:szCs w:val="21"/>
              </w:rPr>
            </w:pPr>
          </w:p>
        </w:tc>
        <w:tc>
          <w:tcPr>
            <w:tcW w:w="676" w:type="dxa"/>
            <w:tcBorders>
              <w:top w:val="single" w:color="auto" w:sz="4" w:space="0"/>
              <w:left w:val="nil"/>
              <w:bottom w:val="single" w:color="auto" w:sz="4" w:space="0"/>
              <w:right w:val="single" w:color="auto" w:sz="4" w:space="0"/>
            </w:tcBorders>
            <w:vAlign w:val="center"/>
          </w:tcPr>
          <w:p>
            <w:pPr>
              <w:spacing w:line="440" w:lineRule="exact"/>
              <w:rPr>
                <w:rFonts w:ascii="宋体" w:hAnsi="宋体" w:eastAsia="宋体"/>
                <w:szCs w:val="21"/>
              </w:rPr>
            </w:pPr>
          </w:p>
        </w:tc>
        <w:tc>
          <w:tcPr>
            <w:tcW w:w="448" w:type="dxa"/>
            <w:tcBorders>
              <w:top w:val="nil"/>
              <w:left w:val="nil"/>
              <w:bottom w:val="single" w:color="auto" w:sz="4" w:space="0"/>
              <w:right w:val="single" w:color="auto" w:sz="4" w:space="0"/>
            </w:tcBorders>
            <w:vAlign w:val="center"/>
          </w:tcPr>
          <w:p>
            <w:pPr>
              <w:spacing w:line="440" w:lineRule="exact"/>
              <w:rPr>
                <w:rFonts w:ascii="宋体" w:hAnsi="宋体" w:eastAsia="宋体"/>
                <w:szCs w:val="21"/>
              </w:rPr>
            </w:pPr>
          </w:p>
        </w:tc>
      </w:tr>
      <w:tr>
        <w:tblPrEx>
          <w:tblCellMar>
            <w:top w:w="0" w:type="dxa"/>
            <w:left w:w="108" w:type="dxa"/>
            <w:bottom w:w="0" w:type="dxa"/>
            <w:right w:w="108" w:type="dxa"/>
          </w:tblCellMar>
        </w:tblPrEx>
        <w:trPr>
          <w:trHeight w:val="593" w:hRule="atLeast"/>
        </w:trPr>
        <w:tc>
          <w:tcPr>
            <w:tcW w:w="801" w:type="dxa"/>
            <w:vMerge w:val="restart"/>
            <w:tcBorders>
              <w:top w:val="nil"/>
              <w:left w:val="single" w:color="auto" w:sz="4" w:space="0"/>
              <w:bottom w:val="nil"/>
              <w:right w:val="single" w:color="auto" w:sz="4" w:space="0"/>
            </w:tcBorders>
            <w:vAlign w:val="center"/>
          </w:tcPr>
          <w:p>
            <w:pPr>
              <w:rPr>
                <w:rFonts w:ascii="宋体" w:hAnsi="宋体"/>
                <w:sz w:val="18"/>
                <w:szCs w:val="18"/>
              </w:rPr>
            </w:pPr>
            <w:r>
              <w:rPr>
                <w:rFonts w:hint="eastAsia" w:ascii="宋体" w:hAnsi="宋体"/>
                <w:sz w:val="18"/>
                <w:szCs w:val="18"/>
              </w:rPr>
              <w:t>标准</w:t>
            </w:r>
          </w:p>
          <w:p>
            <w:pPr>
              <w:spacing w:line="440" w:lineRule="exact"/>
              <w:jc w:val="left"/>
              <w:rPr>
                <w:rFonts w:ascii="宋体" w:hAnsi="宋体" w:eastAsia="宋体"/>
                <w:sz w:val="18"/>
                <w:szCs w:val="18"/>
              </w:rPr>
            </w:pPr>
            <w:r>
              <w:rPr>
                <w:rFonts w:hint="eastAsia" w:ascii="宋体" w:hAnsi="宋体"/>
                <w:sz w:val="18"/>
                <w:szCs w:val="18"/>
              </w:rPr>
              <w:t>配置（单台</w:t>
            </w:r>
            <w:r>
              <w:rPr>
                <w:rFonts w:hint="eastAsia"/>
                <w:sz w:val="18"/>
                <w:szCs w:val="18"/>
              </w:rPr>
              <w:t>/</w:t>
            </w:r>
            <w:r>
              <w:rPr>
                <w:rFonts w:hint="eastAsia" w:ascii="宋体" w:hAnsi="宋体"/>
                <w:sz w:val="18"/>
                <w:szCs w:val="18"/>
              </w:rPr>
              <w:t>套）</w:t>
            </w:r>
          </w:p>
        </w:tc>
        <w:tc>
          <w:tcPr>
            <w:tcW w:w="555" w:type="dxa"/>
            <w:tcBorders>
              <w:top w:val="nil"/>
              <w:left w:val="nil"/>
              <w:bottom w:val="single" w:color="auto" w:sz="4" w:space="0"/>
              <w:right w:val="nil"/>
            </w:tcBorders>
            <w:vAlign w:val="center"/>
          </w:tcPr>
          <w:p>
            <w:pPr>
              <w:spacing w:line="440" w:lineRule="exact"/>
              <w:rPr>
                <w:rFonts w:ascii="宋体" w:hAnsi="宋体" w:eastAsia="宋体"/>
                <w:sz w:val="18"/>
                <w:szCs w:val="18"/>
              </w:rPr>
            </w:pPr>
            <w:r>
              <w:rPr>
                <w:rFonts w:hint="eastAsia" w:ascii="宋体" w:hAnsi="宋体"/>
                <w:sz w:val="18"/>
                <w:szCs w:val="18"/>
              </w:rPr>
              <w:t>1</w:t>
            </w:r>
          </w:p>
        </w:tc>
        <w:tc>
          <w:tcPr>
            <w:tcW w:w="850" w:type="dxa"/>
            <w:tcBorders>
              <w:top w:val="nil"/>
              <w:left w:val="single" w:color="auto" w:sz="4" w:space="0"/>
              <w:bottom w:val="single" w:color="auto" w:sz="4" w:space="0"/>
              <w:right w:val="nil"/>
            </w:tcBorders>
            <w:vAlign w:val="center"/>
          </w:tcPr>
          <w:p>
            <w:pPr>
              <w:spacing w:line="440" w:lineRule="exact"/>
              <w:rPr>
                <w:rFonts w:ascii="宋体" w:hAnsi="宋体" w:eastAsia="宋体"/>
                <w:sz w:val="18"/>
                <w:szCs w:val="18"/>
              </w:rPr>
            </w:pPr>
          </w:p>
        </w:tc>
        <w:tc>
          <w:tcPr>
            <w:tcW w:w="1115" w:type="dxa"/>
            <w:tcBorders>
              <w:top w:val="single" w:color="auto" w:sz="4" w:space="0"/>
              <w:left w:val="single" w:color="auto" w:sz="4" w:space="0"/>
              <w:bottom w:val="nil"/>
              <w:right w:val="nil"/>
            </w:tcBorders>
            <w:vAlign w:val="center"/>
          </w:tcPr>
          <w:p>
            <w:pPr>
              <w:spacing w:line="440" w:lineRule="exact"/>
              <w:rPr>
                <w:rFonts w:ascii="宋体" w:hAnsi="宋体" w:eastAsia="宋体"/>
                <w:sz w:val="18"/>
                <w:szCs w:val="18"/>
              </w:rPr>
            </w:pPr>
          </w:p>
        </w:tc>
        <w:tc>
          <w:tcPr>
            <w:tcW w:w="690" w:type="dxa"/>
            <w:tcBorders>
              <w:top w:val="single" w:color="auto" w:sz="4" w:space="0"/>
              <w:left w:val="single" w:color="auto" w:sz="4" w:space="0"/>
              <w:bottom w:val="nil"/>
              <w:right w:val="single" w:color="auto" w:sz="4" w:space="0"/>
            </w:tcBorders>
            <w:vAlign w:val="center"/>
          </w:tcPr>
          <w:p>
            <w:pPr>
              <w:spacing w:line="440" w:lineRule="exact"/>
              <w:rPr>
                <w:rFonts w:ascii="宋体" w:hAnsi="宋体" w:eastAsia="宋体"/>
                <w:sz w:val="18"/>
                <w:szCs w:val="18"/>
              </w:rPr>
            </w:pPr>
          </w:p>
        </w:tc>
        <w:tc>
          <w:tcPr>
            <w:tcW w:w="990" w:type="dxa"/>
            <w:tcBorders>
              <w:top w:val="nil"/>
              <w:left w:val="nil"/>
              <w:bottom w:val="single" w:color="auto" w:sz="4" w:space="0"/>
              <w:right w:val="single" w:color="auto" w:sz="4" w:space="0"/>
            </w:tcBorders>
            <w:vAlign w:val="center"/>
          </w:tcPr>
          <w:p>
            <w:pPr>
              <w:spacing w:line="440" w:lineRule="exact"/>
              <w:rPr>
                <w:rFonts w:ascii="宋体" w:hAnsi="宋体" w:eastAsia="宋体"/>
                <w:sz w:val="18"/>
                <w:szCs w:val="18"/>
              </w:rPr>
            </w:pPr>
          </w:p>
        </w:tc>
        <w:tc>
          <w:tcPr>
            <w:tcW w:w="2595" w:type="dxa"/>
            <w:tcBorders>
              <w:top w:val="single" w:color="auto" w:sz="4" w:space="0"/>
              <w:left w:val="nil"/>
              <w:bottom w:val="nil"/>
              <w:right w:val="nil"/>
            </w:tcBorders>
            <w:vAlign w:val="center"/>
          </w:tcPr>
          <w:p>
            <w:pPr>
              <w:spacing w:line="440" w:lineRule="exact"/>
              <w:rPr>
                <w:rFonts w:ascii="宋体" w:hAnsi="宋体" w:eastAsia="宋体"/>
                <w:szCs w:val="21"/>
              </w:rPr>
            </w:pPr>
          </w:p>
        </w:tc>
        <w:tc>
          <w:tcPr>
            <w:tcW w:w="676" w:type="dxa"/>
            <w:tcBorders>
              <w:top w:val="nil"/>
              <w:left w:val="nil"/>
              <w:bottom w:val="single" w:color="auto" w:sz="4" w:space="0"/>
              <w:right w:val="single" w:color="auto" w:sz="4" w:space="0"/>
            </w:tcBorders>
            <w:vAlign w:val="center"/>
          </w:tcPr>
          <w:p>
            <w:pPr>
              <w:spacing w:line="440" w:lineRule="exact"/>
              <w:rPr>
                <w:rFonts w:ascii="宋体" w:hAnsi="宋体" w:eastAsia="宋体"/>
                <w:szCs w:val="21"/>
              </w:rPr>
            </w:pPr>
          </w:p>
        </w:tc>
        <w:tc>
          <w:tcPr>
            <w:tcW w:w="448" w:type="dxa"/>
            <w:tcBorders>
              <w:top w:val="nil"/>
              <w:left w:val="nil"/>
              <w:bottom w:val="single" w:color="auto" w:sz="4" w:space="0"/>
              <w:right w:val="single" w:color="auto" w:sz="4" w:space="0"/>
            </w:tcBorders>
            <w:vAlign w:val="center"/>
          </w:tcPr>
          <w:p>
            <w:pPr>
              <w:spacing w:line="440" w:lineRule="exact"/>
              <w:rPr>
                <w:rFonts w:ascii="宋体" w:hAnsi="宋体" w:eastAsia="宋体"/>
                <w:szCs w:val="21"/>
              </w:rPr>
            </w:pPr>
          </w:p>
        </w:tc>
      </w:tr>
      <w:tr>
        <w:tblPrEx>
          <w:tblCellMar>
            <w:top w:w="0" w:type="dxa"/>
            <w:left w:w="108" w:type="dxa"/>
            <w:bottom w:w="0" w:type="dxa"/>
            <w:right w:w="108" w:type="dxa"/>
          </w:tblCellMar>
        </w:tblPrEx>
        <w:trPr>
          <w:trHeight w:val="434" w:hRule="atLeast"/>
        </w:trPr>
        <w:tc>
          <w:tcPr>
            <w:tcW w:w="8720" w:type="dxa"/>
            <w:vMerge w:val="continue"/>
            <w:tcBorders>
              <w:top w:val="nil"/>
              <w:left w:val="single" w:color="auto" w:sz="4" w:space="0"/>
              <w:bottom w:val="nil"/>
              <w:right w:val="single" w:color="auto" w:sz="4" w:space="0"/>
            </w:tcBorders>
            <w:vAlign w:val="center"/>
          </w:tcPr>
          <w:p>
            <w:pPr>
              <w:widowControl/>
              <w:jc w:val="left"/>
              <w:rPr>
                <w:rFonts w:ascii="宋体" w:hAnsi="宋体" w:eastAsia="宋体"/>
                <w:sz w:val="18"/>
                <w:szCs w:val="18"/>
              </w:rPr>
            </w:pPr>
          </w:p>
        </w:tc>
        <w:tc>
          <w:tcPr>
            <w:tcW w:w="555" w:type="dxa"/>
            <w:tcBorders>
              <w:top w:val="nil"/>
              <w:left w:val="nil"/>
              <w:bottom w:val="single" w:color="auto" w:sz="4" w:space="0"/>
              <w:right w:val="nil"/>
            </w:tcBorders>
            <w:vAlign w:val="center"/>
          </w:tcPr>
          <w:p>
            <w:pPr>
              <w:spacing w:line="440" w:lineRule="exact"/>
              <w:rPr>
                <w:rFonts w:ascii="宋体" w:hAnsi="宋体" w:eastAsia="宋体"/>
                <w:sz w:val="18"/>
                <w:szCs w:val="18"/>
              </w:rPr>
            </w:pPr>
            <w:r>
              <w:rPr>
                <w:rFonts w:hint="eastAsia" w:ascii="宋体" w:hAnsi="宋体"/>
                <w:sz w:val="18"/>
                <w:szCs w:val="18"/>
              </w:rPr>
              <w:t>2</w:t>
            </w:r>
          </w:p>
        </w:tc>
        <w:tc>
          <w:tcPr>
            <w:tcW w:w="850" w:type="dxa"/>
            <w:tcBorders>
              <w:top w:val="nil"/>
              <w:left w:val="single" w:color="auto" w:sz="4" w:space="0"/>
              <w:bottom w:val="single" w:color="auto" w:sz="4" w:space="0"/>
              <w:right w:val="nil"/>
            </w:tcBorders>
            <w:vAlign w:val="center"/>
          </w:tcPr>
          <w:p>
            <w:pPr>
              <w:spacing w:line="440" w:lineRule="exact"/>
              <w:rPr>
                <w:rFonts w:ascii="宋体" w:hAnsi="宋体" w:eastAsia="宋体"/>
                <w:sz w:val="18"/>
                <w:szCs w:val="18"/>
              </w:rPr>
            </w:pPr>
          </w:p>
        </w:tc>
        <w:tc>
          <w:tcPr>
            <w:tcW w:w="1115" w:type="dxa"/>
            <w:tcBorders>
              <w:top w:val="single" w:color="auto" w:sz="4" w:space="0"/>
              <w:left w:val="single" w:color="auto" w:sz="4" w:space="0"/>
              <w:bottom w:val="single" w:color="auto" w:sz="4" w:space="0"/>
              <w:right w:val="nil"/>
            </w:tcBorders>
            <w:vAlign w:val="center"/>
          </w:tcPr>
          <w:p>
            <w:pPr>
              <w:spacing w:line="440" w:lineRule="exact"/>
              <w:rPr>
                <w:rFonts w:ascii="宋体" w:hAnsi="宋体" w:eastAsia="宋体"/>
                <w:sz w:val="18"/>
                <w:szCs w:val="18"/>
              </w:rPr>
            </w:pPr>
          </w:p>
        </w:tc>
        <w:tc>
          <w:tcPr>
            <w:tcW w:w="690"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eastAsia="宋体"/>
                <w:sz w:val="18"/>
                <w:szCs w:val="18"/>
              </w:rPr>
            </w:pPr>
          </w:p>
        </w:tc>
        <w:tc>
          <w:tcPr>
            <w:tcW w:w="990" w:type="dxa"/>
            <w:tcBorders>
              <w:top w:val="nil"/>
              <w:left w:val="nil"/>
              <w:bottom w:val="nil"/>
              <w:right w:val="single" w:color="auto" w:sz="4" w:space="0"/>
            </w:tcBorders>
            <w:vAlign w:val="center"/>
          </w:tcPr>
          <w:p>
            <w:pPr>
              <w:spacing w:line="440" w:lineRule="exact"/>
              <w:rPr>
                <w:rFonts w:ascii="宋体" w:hAnsi="宋体" w:eastAsia="宋体"/>
                <w:sz w:val="18"/>
                <w:szCs w:val="18"/>
              </w:rPr>
            </w:pPr>
          </w:p>
        </w:tc>
        <w:tc>
          <w:tcPr>
            <w:tcW w:w="2595" w:type="dxa"/>
            <w:tcBorders>
              <w:top w:val="single" w:color="auto" w:sz="4" w:space="0"/>
              <w:left w:val="nil"/>
              <w:bottom w:val="single" w:color="000000" w:sz="4" w:space="0"/>
              <w:right w:val="nil"/>
            </w:tcBorders>
            <w:vAlign w:val="center"/>
          </w:tcPr>
          <w:p>
            <w:pPr>
              <w:spacing w:line="440" w:lineRule="exact"/>
              <w:rPr>
                <w:rFonts w:ascii="宋体" w:hAnsi="宋体" w:eastAsia="宋体"/>
                <w:szCs w:val="21"/>
              </w:rPr>
            </w:pPr>
          </w:p>
        </w:tc>
        <w:tc>
          <w:tcPr>
            <w:tcW w:w="676" w:type="dxa"/>
            <w:tcBorders>
              <w:top w:val="nil"/>
              <w:left w:val="nil"/>
              <w:bottom w:val="single" w:color="auto" w:sz="4" w:space="0"/>
              <w:right w:val="single" w:color="auto" w:sz="4" w:space="0"/>
            </w:tcBorders>
            <w:vAlign w:val="center"/>
          </w:tcPr>
          <w:p>
            <w:pPr>
              <w:spacing w:line="440" w:lineRule="exact"/>
              <w:rPr>
                <w:rFonts w:ascii="宋体" w:hAnsi="宋体" w:eastAsia="宋体"/>
                <w:szCs w:val="21"/>
              </w:rPr>
            </w:pPr>
          </w:p>
        </w:tc>
        <w:tc>
          <w:tcPr>
            <w:tcW w:w="448" w:type="dxa"/>
            <w:tcBorders>
              <w:top w:val="nil"/>
              <w:left w:val="nil"/>
              <w:bottom w:val="single" w:color="auto" w:sz="4" w:space="0"/>
              <w:right w:val="single" w:color="auto" w:sz="4" w:space="0"/>
            </w:tcBorders>
            <w:vAlign w:val="center"/>
          </w:tcPr>
          <w:p>
            <w:pPr>
              <w:spacing w:line="440" w:lineRule="exact"/>
              <w:rPr>
                <w:rFonts w:ascii="宋体" w:hAnsi="宋体" w:eastAsia="宋体"/>
                <w:szCs w:val="21"/>
              </w:rPr>
            </w:pPr>
          </w:p>
        </w:tc>
      </w:tr>
      <w:tr>
        <w:tblPrEx>
          <w:tblCellMar>
            <w:top w:w="0" w:type="dxa"/>
            <w:left w:w="108" w:type="dxa"/>
            <w:bottom w:w="0" w:type="dxa"/>
            <w:right w:w="108" w:type="dxa"/>
          </w:tblCellMar>
        </w:tblPrEx>
        <w:trPr>
          <w:trHeight w:val="679" w:hRule="atLeast"/>
        </w:trPr>
        <w:tc>
          <w:tcPr>
            <w:tcW w:w="8720" w:type="dxa"/>
            <w:vMerge w:val="continue"/>
            <w:tcBorders>
              <w:top w:val="nil"/>
              <w:left w:val="single" w:color="auto" w:sz="4" w:space="0"/>
              <w:bottom w:val="nil"/>
              <w:right w:val="single" w:color="auto" w:sz="4" w:space="0"/>
            </w:tcBorders>
            <w:vAlign w:val="center"/>
          </w:tcPr>
          <w:p>
            <w:pPr>
              <w:widowControl/>
              <w:jc w:val="left"/>
              <w:rPr>
                <w:rFonts w:ascii="宋体" w:hAnsi="宋体" w:eastAsia="宋体"/>
                <w:sz w:val="18"/>
                <w:szCs w:val="18"/>
              </w:rPr>
            </w:pPr>
          </w:p>
        </w:tc>
        <w:tc>
          <w:tcPr>
            <w:tcW w:w="555" w:type="dxa"/>
            <w:tcBorders>
              <w:top w:val="nil"/>
              <w:left w:val="nil"/>
              <w:bottom w:val="single" w:color="auto" w:sz="4" w:space="0"/>
              <w:right w:val="nil"/>
            </w:tcBorders>
            <w:vAlign w:val="center"/>
          </w:tcPr>
          <w:p>
            <w:pPr>
              <w:spacing w:line="440" w:lineRule="exact"/>
              <w:rPr>
                <w:rFonts w:ascii="宋体" w:hAnsi="宋体" w:eastAsia="宋体"/>
                <w:sz w:val="18"/>
                <w:szCs w:val="18"/>
              </w:rPr>
            </w:pPr>
            <w:r>
              <w:rPr>
                <w:rFonts w:hint="eastAsia" w:ascii="宋体" w:hAnsi="宋体"/>
                <w:sz w:val="18"/>
                <w:szCs w:val="18"/>
              </w:rPr>
              <w:t>3</w:t>
            </w:r>
          </w:p>
        </w:tc>
        <w:tc>
          <w:tcPr>
            <w:tcW w:w="850" w:type="dxa"/>
            <w:tcBorders>
              <w:top w:val="nil"/>
              <w:left w:val="single" w:color="auto" w:sz="4" w:space="0"/>
              <w:bottom w:val="single" w:color="auto" w:sz="4" w:space="0"/>
              <w:right w:val="nil"/>
            </w:tcBorders>
            <w:vAlign w:val="center"/>
          </w:tcPr>
          <w:p>
            <w:pPr>
              <w:spacing w:line="440" w:lineRule="exact"/>
              <w:rPr>
                <w:rFonts w:ascii="宋体" w:hAnsi="宋体" w:eastAsia="宋体"/>
                <w:sz w:val="18"/>
                <w:szCs w:val="18"/>
              </w:rPr>
            </w:pPr>
          </w:p>
        </w:tc>
        <w:tc>
          <w:tcPr>
            <w:tcW w:w="1115" w:type="dxa"/>
            <w:tcBorders>
              <w:top w:val="nil"/>
              <w:left w:val="single" w:color="auto" w:sz="4" w:space="0"/>
              <w:bottom w:val="single" w:color="auto" w:sz="4" w:space="0"/>
              <w:right w:val="nil"/>
            </w:tcBorders>
            <w:vAlign w:val="center"/>
          </w:tcPr>
          <w:p>
            <w:pPr>
              <w:spacing w:line="440" w:lineRule="exact"/>
              <w:rPr>
                <w:rFonts w:ascii="宋体" w:hAnsi="宋体" w:eastAsia="宋体"/>
                <w:sz w:val="18"/>
                <w:szCs w:val="18"/>
              </w:rPr>
            </w:pPr>
          </w:p>
        </w:tc>
        <w:tc>
          <w:tcPr>
            <w:tcW w:w="690" w:type="dxa"/>
            <w:tcBorders>
              <w:top w:val="nil"/>
              <w:left w:val="single" w:color="auto" w:sz="4" w:space="0"/>
              <w:bottom w:val="single" w:color="auto" w:sz="4" w:space="0"/>
              <w:right w:val="single" w:color="auto" w:sz="4" w:space="0"/>
            </w:tcBorders>
            <w:vAlign w:val="center"/>
          </w:tcPr>
          <w:p>
            <w:pPr>
              <w:spacing w:line="440" w:lineRule="exact"/>
              <w:rPr>
                <w:rFonts w:ascii="宋体" w:hAnsi="宋体" w:eastAsia="宋体"/>
                <w:sz w:val="18"/>
                <w:szCs w:val="18"/>
              </w:rPr>
            </w:pPr>
          </w:p>
        </w:tc>
        <w:tc>
          <w:tcPr>
            <w:tcW w:w="990" w:type="dxa"/>
            <w:tcBorders>
              <w:top w:val="single" w:color="auto" w:sz="4" w:space="0"/>
              <w:left w:val="nil"/>
              <w:bottom w:val="single" w:color="auto" w:sz="4" w:space="0"/>
              <w:right w:val="single" w:color="auto" w:sz="4" w:space="0"/>
            </w:tcBorders>
            <w:vAlign w:val="center"/>
          </w:tcPr>
          <w:p>
            <w:pPr>
              <w:spacing w:line="440" w:lineRule="exact"/>
              <w:rPr>
                <w:rFonts w:ascii="宋体" w:hAnsi="宋体" w:eastAsia="宋体"/>
                <w:sz w:val="18"/>
                <w:szCs w:val="18"/>
              </w:rPr>
            </w:pPr>
          </w:p>
        </w:tc>
        <w:tc>
          <w:tcPr>
            <w:tcW w:w="2595" w:type="dxa"/>
            <w:tcBorders>
              <w:top w:val="single" w:color="auto" w:sz="4" w:space="0"/>
              <w:left w:val="nil"/>
              <w:bottom w:val="single" w:color="000000" w:sz="4" w:space="0"/>
              <w:right w:val="nil"/>
            </w:tcBorders>
            <w:vAlign w:val="center"/>
          </w:tcPr>
          <w:p>
            <w:pPr>
              <w:spacing w:line="440" w:lineRule="exact"/>
              <w:rPr>
                <w:rFonts w:ascii="宋体" w:hAnsi="宋体" w:eastAsia="宋体"/>
                <w:szCs w:val="21"/>
              </w:rPr>
            </w:pPr>
          </w:p>
        </w:tc>
        <w:tc>
          <w:tcPr>
            <w:tcW w:w="676" w:type="dxa"/>
            <w:tcBorders>
              <w:top w:val="nil"/>
              <w:left w:val="nil"/>
              <w:bottom w:val="single" w:color="auto" w:sz="4" w:space="0"/>
              <w:right w:val="single" w:color="auto" w:sz="4" w:space="0"/>
            </w:tcBorders>
            <w:vAlign w:val="center"/>
          </w:tcPr>
          <w:p>
            <w:pPr>
              <w:spacing w:line="440" w:lineRule="exact"/>
              <w:rPr>
                <w:rFonts w:ascii="宋体" w:hAnsi="宋体" w:eastAsia="宋体"/>
                <w:szCs w:val="21"/>
              </w:rPr>
            </w:pPr>
          </w:p>
        </w:tc>
        <w:tc>
          <w:tcPr>
            <w:tcW w:w="448" w:type="dxa"/>
            <w:tcBorders>
              <w:top w:val="nil"/>
              <w:left w:val="nil"/>
              <w:bottom w:val="single" w:color="auto" w:sz="4" w:space="0"/>
              <w:right w:val="single" w:color="auto" w:sz="4" w:space="0"/>
            </w:tcBorders>
            <w:vAlign w:val="center"/>
          </w:tcPr>
          <w:p>
            <w:pPr>
              <w:spacing w:line="440" w:lineRule="exact"/>
              <w:rPr>
                <w:rFonts w:ascii="宋体" w:hAnsi="宋体" w:eastAsia="宋体"/>
                <w:szCs w:val="21"/>
              </w:rPr>
            </w:pPr>
          </w:p>
        </w:tc>
      </w:tr>
      <w:tr>
        <w:tblPrEx>
          <w:tblCellMar>
            <w:top w:w="0" w:type="dxa"/>
            <w:left w:w="108" w:type="dxa"/>
            <w:bottom w:w="0" w:type="dxa"/>
            <w:right w:w="108" w:type="dxa"/>
          </w:tblCellMar>
        </w:tblPrEx>
        <w:trPr>
          <w:trHeight w:val="508" w:hRule="atLeast"/>
        </w:trPr>
        <w:tc>
          <w:tcPr>
            <w:tcW w:w="801"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eastAsia="宋体"/>
                <w:sz w:val="18"/>
                <w:szCs w:val="18"/>
              </w:rPr>
            </w:pPr>
            <w:r>
              <w:rPr>
                <w:rFonts w:hint="eastAsia" w:ascii="宋体" w:hAnsi="宋体"/>
                <w:sz w:val="18"/>
                <w:szCs w:val="18"/>
              </w:rPr>
              <w:t>选配</w:t>
            </w:r>
          </w:p>
        </w:tc>
        <w:tc>
          <w:tcPr>
            <w:tcW w:w="555" w:type="dxa"/>
            <w:tcBorders>
              <w:top w:val="nil"/>
              <w:left w:val="nil"/>
              <w:bottom w:val="single" w:color="auto" w:sz="4" w:space="0"/>
              <w:right w:val="nil"/>
            </w:tcBorders>
            <w:vAlign w:val="center"/>
          </w:tcPr>
          <w:p>
            <w:pPr>
              <w:spacing w:line="440" w:lineRule="exact"/>
              <w:rPr>
                <w:rFonts w:ascii="宋体" w:hAnsi="宋体" w:eastAsia="宋体"/>
                <w:sz w:val="18"/>
                <w:szCs w:val="18"/>
              </w:rPr>
            </w:pPr>
          </w:p>
        </w:tc>
        <w:tc>
          <w:tcPr>
            <w:tcW w:w="850" w:type="dxa"/>
            <w:tcBorders>
              <w:top w:val="nil"/>
              <w:left w:val="single" w:color="auto" w:sz="4" w:space="0"/>
              <w:bottom w:val="single" w:color="auto" w:sz="4" w:space="0"/>
              <w:right w:val="nil"/>
            </w:tcBorders>
            <w:vAlign w:val="center"/>
          </w:tcPr>
          <w:p>
            <w:pPr>
              <w:spacing w:line="440" w:lineRule="exact"/>
              <w:rPr>
                <w:rFonts w:ascii="宋体" w:hAnsi="宋体" w:eastAsia="宋体"/>
                <w:sz w:val="18"/>
                <w:szCs w:val="18"/>
              </w:rPr>
            </w:pPr>
          </w:p>
        </w:tc>
        <w:tc>
          <w:tcPr>
            <w:tcW w:w="1115" w:type="dxa"/>
            <w:tcBorders>
              <w:top w:val="nil"/>
              <w:left w:val="single" w:color="auto" w:sz="4" w:space="0"/>
              <w:bottom w:val="single" w:color="auto" w:sz="4" w:space="0"/>
              <w:right w:val="nil"/>
            </w:tcBorders>
            <w:vAlign w:val="center"/>
          </w:tcPr>
          <w:p>
            <w:pPr>
              <w:spacing w:line="440" w:lineRule="exact"/>
              <w:rPr>
                <w:rFonts w:ascii="宋体" w:hAnsi="宋体" w:eastAsia="宋体"/>
                <w:sz w:val="18"/>
                <w:szCs w:val="18"/>
              </w:rPr>
            </w:pPr>
          </w:p>
        </w:tc>
        <w:tc>
          <w:tcPr>
            <w:tcW w:w="690" w:type="dxa"/>
            <w:tcBorders>
              <w:top w:val="nil"/>
              <w:left w:val="single" w:color="auto" w:sz="4" w:space="0"/>
              <w:bottom w:val="single" w:color="auto" w:sz="4" w:space="0"/>
              <w:right w:val="single" w:color="auto" w:sz="4" w:space="0"/>
            </w:tcBorders>
            <w:vAlign w:val="center"/>
          </w:tcPr>
          <w:p>
            <w:pPr>
              <w:spacing w:line="440" w:lineRule="exact"/>
              <w:rPr>
                <w:rFonts w:ascii="宋体" w:hAnsi="宋体" w:eastAsia="宋体"/>
                <w:sz w:val="18"/>
                <w:szCs w:val="18"/>
              </w:rPr>
            </w:pPr>
          </w:p>
        </w:tc>
        <w:tc>
          <w:tcPr>
            <w:tcW w:w="990" w:type="dxa"/>
            <w:tcBorders>
              <w:top w:val="nil"/>
              <w:left w:val="nil"/>
              <w:bottom w:val="single" w:color="auto" w:sz="4" w:space="0"/>
              <w:right w:val="single" w:color="auto" w:sz="4" w:space="0"/>
            </w:tcBorders>
            <w:vAlign w:val="center"/>
          </w:tcPr>
          <w:p>
            <w:pPr>
              <w:spacing w:line="440" w:lineRule="exact"/>
              <w:rPr>
                <w:rFonts w:ascii="宋体" w:hAnsi="宋体" w:eastAsia="宋体"/>
                <w:sz w:val="18"/>
                <w:szCs w:val="18"/>
              </w:rPr>
            </w:pPr>
          </w:p>
        </w:tc>
        <w:tc>
          <w:tcPr>
            <w:tcW w:w="2595" w:type="dxa"/>
            <w:tcBorders>
              <w:top w:val="single" w:color="auto" w:sz="4" w:space="0"/>
              <w:left w:val="nil"/>
              <w:bottom w:val="single" w:color="000000" w:sz="4" w:space="0"/>
              <w:right w:val="nil"/>
            </w:tcBorders>
            <w:vAlign w:val="center"/>
          </w:tcPr>
          <w:p>
            <w:pPr>
              <w:spacing w:line="440" w:lineRule="exact"/>
              <w:rPr>
                <w:rFonts w:ascii="宋体" w:hAnsi="宋体" w:eastAsia="宋体"/>
                <w:szCs w:val="21"/>
              </w:rPr>
            </w:pPr>
          </w:p>
        </w:tc>
        <w:tc>
          <w:tcPr>
            <w:tcW w:w="676" w:type="dxa"/>
            <w:tcBorders>
              <w:top w:val="nil"/>
              <w:left w:val="nil"/>
              <w:bottom w:val="single" w:color="auto" w:sz="4" w:space="0"/>
              <w:right w:val="single" w:color="auto" w:sz="4" w:space="0"/>
            </w:tcBorders>
            <w:vAlign w:val="center"/>
          </w:tcPr>
          <w:p>
            <w:pPr>
              <w:spacing w:line="440" w:lineRule="exact"/>
              <w:rPr>
                <w:rFonts w:ascii="宋体" w:hAnsi="宋体" w:eastAsia="宋体"/>
                <w:szCs w:val="21"/>
              </w:rPr>
            </w:pPr>
          </w:p>
        </w:tc>
        <w:tc>
          <w:tcPr>
            <w:tcW w:w="448" w:type="dxa"/>
            <w:tcBorders>
              <w:top w:val="nil"/>
              <w:left w:val="nil"/>
              <w:bottom w:val="single" w:color="auto" w:sz="4" w:space="0"/>
              <w:right w:val="single" w:color="auto" w:sz="4" w:space="0"/>
            </w:tcBorders>
            <w:vAlign w:val="center"/>
          </w:tcPr>
          <w:p>
            <w:pPr>
              <w:spacing w:line="440" w:lineRule="exact"/>
              <w:rPr>
                <w:rFonts w:ascii="宋体" w:hAnsi="宋体" w:eastAsia="宋体"/>
                <w:szCs w:val="21"/>
              </w:rPr>
            </w:pPr>
          </w:p>
        </w:tc>
      </w:tr>
      <w:tr>
        <w:tblPrEx>
          <w:tblCellMar>
            <w:top w:w="0" w:type="dxa"/>
            <w:left w:w="108" w:type="dxa"/>
            <w:bottom w:w="0" w:type="dxa"/>
            <w:right w:w="108" w:type="dxa"/>
          </w:tblCellMar>
        </w:tblPrEx>
        <w:trPr>
          <w:trHeight w:val="434" w:hRule="atLeast"/>
        </w:trPr>
        <w:tc>
          <w:tcPr>
            <w:tcW w:w="801" w:type="dxa"/>
            <w:vMerge w:val="restart"/>
            <w:tcBorders>
              <w:top w:val="nil"/>
              <w:left w:val="single" w:color="auto" w:sz="4" w:space="0"/>
              <w:bottom w:val="single" w:color="000000" w:sz="4" w:space="0"/>
              <w:right w:val="single" w:color="auto" w:sz="4" w:space="0"/>
            </w:tcBorders>
            <w:vAlign w:val="center"/>
          </w:tcPr>
          <w:p>
            <w:pPr>
              <w:spacing w:line="440" w:lineRule="exact"/>
              <w:rPr>
                <w:rFonts w:ascii="宋体" w:hAnsi="宋体" w:eastAsia="宋体"/>
                <w:sz w:val="18"/>
                <w:szCs w:val="18"/>
              </w:rPr>
            </w:pPr>
            <w:r>
              <w:rPr>
                <w:rFonts w:hint="eastAsia" w:ascii="宋体" w:hAnsi="宋体"/>
                <w:sz w:val="18"/>
                <w:szCs w:val="18"/>
              </w:rPr>
              <w:t>赠送</w:t>
            </w:r>
          </w:p>
        </w:tc>
        <w:tc>
          <w:tcPr>
            <w:tcW w:w="555" w:type="dxa"/>
            <w:tcBorders>
              <w:top w:val="nil"/>
              <w:left w:val="nil"/>
              <w:bottom w:val="single" w:color="auto" w:sz="4" w:space="0"/>
              <w:right w:val="nil"/>
            </w:tcBorders>
            <w:vAlign w:val="center"/>
          </w:tcPr>
          <w:p>
            <w:pPr>
              <w:spacing w:line="440" w:lineRule="exact"/>
              <w:rPr>
                <w:rFonts w:ascii="宋体" w:hAnsi="宋体" w:eastAsia="宋体"/>
                <w:sz w:val="18"/>
                <w:szCs w:val="18"/>
              </w:rPr>
            </w:pPr>
            <w:r>
              <w:rPr>
                <w:rFonts w:hint="eastAsia" w:ascii="宋体" w:hAnsi="宋体"/>
                <w:sz w:val="18"/>
                <w:szCs w:val="18"/>
              </w:rPr>
              <w:t>1</w:t>
            </w:r>
          </w:p>
        </w:tc>
        <w:tc>
          <w:tcPr>
            <w:tcW w:w="850" w:type="dxa"/>
            <w:tcBorders>
              <w:top w:val="nil"/>
              <w:left w:val="single" w:color="auto" w:sz="4" w:space="0"/>
              <w:bottom w:val="single" w:color="auto" w:sz="4" w:space="0"/>
              <w:right w:val="nil"/>
            </w:tcBorders>
            <w:vAlign w:val="center"/>
          </w:tcPr>
          <w:p>
            <w:pPr>
              <w:spacing w:line="440" w:lineRule="exact"/>
              <w:rPr>
                <w:rFonts w:ascii="宋体" w:hAnsi="宋体" w:eastAsia="宋体"/>
                <w:sz w:val="18"/>
                <w:szCs w:val="18"/>
              </w:rPr>
            </w:pPr>
          </w:p>
        </w:tc>
        <w:tc>
          <w:tcPr>
            <w:tcW w:w="1115" w:type="dxa"/>
            <w:tcBorders>
              <w:top w:val="nil"/>
              <w:left w:val="single" w:color="auto" w:sz="4" w:space="0"/>
              <w:bottom w:val="single" w:color="auto" w:sz="4" w:space="0"/>
              <w:right w:val="nil"/>
            </w:tcBorders>
            <w:vAlign w:val="center"/>
          </w:tcPr>
          <w:p>
            <w:pPr>
              <w:spacing w:line="440" w:lineRule="exact"/>
              <w:rPr>
                <w:rFonts w:ascii="宋体" w:hAnsi="宋体" w:eastAsia="宋体"/>
                <w:sz w:val="18"/>
                <w:szCs w:val="18"/>
              </w:rPr>
            </w:pPr>
          </w:p>
        </w:tc>
        <w:tc>
          <w:tcPr>
            <w:tcW w:w="690" w:type="dxa"/>
            <w:tcBorders>
              <w:top w:val="nil"/>
              <w:left w:val="single" w:color="auto" w:sz="4" w:space="0"/>
              <w:bottom w:val="single" w:color="auto" w:sz="4" w:space="0"/>
              <w:right w:val="single" w:color="auto" w:sz="4" w:space="0"/>
            </w:tcBorders>
            <w:vAlign w:val="center"/>
          </w:tcPr>
          <w:p>
            <w:pPr>
              <w:spacing w:line="440" w:lineRule="exact"/>
              <w:rPr>
                <w:rFonts w:ascii="宋体" w:hAnsi="宋体" w:eastAsia="宋体"/>
                <w:sz w:val="18"/>
                <w:szCs w:val="18"/>
              </w:rPr>
            </w:pPr>
          </w:p>
        </w:tc>
        <w:tc>
          <w:tcPr>
            <w:tcW w:w="990" w:type="dxa"/>
            <w:tcBorders>
              <w:top w:val="nil"/>
              <w:left w:val="nil"/>
              <w:bottom w:val="single" w:color="auto" w:sz="4" w:space="0"/>
              <w:right w:val="single" w:color="auto" w:sz="4" w:space="0"/>
            </w:tcBorders>
            <w:vAlign w:val="center"/>
          </w:tcPr>
          <w:p>
            <w:pPr>
              <w:spacing w:line="440" w:lineRule="exact"/>
              <w:rPr>
                <w:rFonts w:ascii="宋体" w:hAnsi="宋体" w:eastAsia="宋体"/>
                <w:sz w:val="18"/>
                <w:szCs w:val="18"/>
              </w:rPr>
            </w:pPr>
          </w:p>
        </w:tc>
        <w:tc>
          <w:tcPr>
            <w:tcW w:w="2595" w:type="dxa"/>
            <w:tcBorders>
              <w:top w:val="single" w:color="auto" w:sz="4" w:space="0"/>
              <w:left w:val="nil"/>
              <w:bottom w:val="single" w:color="000000" w:sz="4" w:space="0"/>
              <w:right w:val="nil"/>
            </w:tcBorders>
            <w:vAlign w:val="center"/>
          </w:tcPr>
          <w:p>
            <w:pPr>
              <w:spacing w:line="440" w:lineRule="exact"/>
              <w:rPr>
                <w:rFonts w:ascii="宋体" w:hAnsi="宋体" w:eastAsia="宋体"/>
                <w:szCs w:val="21"/>
              </w:rPr>
            </w:pPr>
          </w:p>
        </w:tc>
        <w:tc>
          <w:tcPr>
            <w:tcW w:w="676" w:type="dxa"/>
            <w:tcBorders>
              <w:top w:val="nil"/>
              <w:left w:val="nil"/>
              <w:bottom w:val="single" w:color="auto" w:sz="4" w:space="0"/>
              <w:right w:val="single" w:color="auto" w:sz="4" w:space="0"/>
            </w:tcBorders>
            <w:vAlign w:val="center"/>
          </w:tcPr>
          <w:p>
            <w:pPr>
              <w:spacing w:line="440" w:lineRule="exact"/>
              <w:rPr>
                <w:rFonts w:ascii="宋体" w:hAnsi="宋体" w:eastAsia="宋体"/>
                <w:szCs w:val="21"/>
              </w:rPr>
            </w:pPr>
          </w:p>
        </w:tc>
        <w:tc>
          <w:tcPr>
            <w:tcW w:w="448" w:type="dxa"/>
            <w:tcBorders>
              <w:top w:val="nil"/>
              <w:left w:val="nil"/>
              <w:bottom w:val="single" w:color="auto" w:sz="4" w:space="0"/>
              <w:right w:val="single" w:color="auto" w:sz="4" w:space="0"/>
            </w:tcBorders>
            <w:vAlign w:val="center"/>
          </w:tcPr>
          <w:p>
            <w:pPr>
              <w:spacing w:line="440" w:lineRule="exact"/>
              <w:rPr>
                <w:rFonts w:ascii="宋体" w:hAnsi="宋体" w:eastAsia="宋体"/>
                <w:szCs w:val="21"/>
              </w:rPr>
            </w:pPr>
          </w:p>
        </w:tc>
      </w:tr>
      <w:tr>
        <w:tblPrEx>
          <w:tblCellMar>
            <w:top w:w="0" w:type="dxa"/>
            <w:left w:w="108" w:type="dxa"/>
            <w:bottom w:w="0" w:type="dxa"/>
            <w:right w:w="108" w:type="dxa"/>
          </w:tblCellMar>
        </w:tblPrEx>
        <w:trPr>
          <w:trHeight w:val="434" w:hRule="atLeast"/>
        </w:trPr>
        <w:tc>
          <w:tcPr>
            <w:tcW w:w="8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sz w:val="18"/>
                <w:szCs w:val="18"/>
              </w:rPr>
            </w:pPr>
          </w:p>
        </w:tc>
        <w:tc>
          <w:tcPr>
            <w:tcW w:w="555" w:type="dxa"/>
            <w:tcBorders>
              <w:top w:val="nil"/>
              <w:left w:val="nil"/>
              <w:bottom w:val="single" w:color="auto" w:sz="4" w:space="0"/>
              <w:right w:val="nil"/>
            </w:tcBorders>
            <w:vAlign w:val="center"/>
          </w:tcPr>
          <w:p>
            <w:pPr>
              <w:spacing w:line="440" w:lineRule="exact"/>
              <w:rPr>
                <w:rFonts w:ascii="宋体" w:hAnsi="宋体" w:eastAsia="宋体"/>
                <w:sz w:val="18"/>
                <w:szCs w:val="18"/>
              </w:rPr>
            </w:pPr>
            <w:r>
              <w:rPr>
                <w:rFonts w:hint="eastAsia" w:ascii="宋体" w:hAnsi="宋体"/>
                <w:sz w:val="18"/>
                <w:szCs w:val="18"/>
              </w:rPr>
              <w:t>2</w:t>
            </w:r>
          </w:p>
        </w:tc>
        <w:tc>
          <w:tcPr>
            <w:tcW w:w="850" w:type="dxa"/>
            <w:tcBorders>
              <w:top w:val="nil"/>
              <w:left w:val="single" w:color="auto" w:sz="4" w:space="0"/>
              <w:bottom w:val="single" w:color="auto" w:sz="4" w:space="0"/>
              <w:right w:val="nil"/>
            </w:tcBorders>
            <w:vAlign w:val="center"/>
          </w:tcPr>
          <w:p>
            <w:pPr>
              <w:spacing w:line="440" w:lineRule="exact"/>
              <w:rPr>
                <w:rFonts w:ascii="宋体" w:hAnsi="宋体" w:eastAsia="宋体"/>
                <w:sz w:val="18"/>
                <w:szCs w:val="18"/>
              </w:rPr>
            </w:pPr>
          </w:p>
        </w:tc>
        <w:tc>
          <w:tcPr>
            <w:tcW w:w="1115" w:type="dxa"/>
            <w:tcBorders>
              <w:top w:val="nil"/>
              <w:left w:val="single" w:color="auto" w:sz="4" w:space="0"/>
              <w:bottom w:val="single" w:color="auto" w:sz="4" w:space="0"/>
              <w:right w:val="single" w:color="auto" w:sz="4" w:space="0"/>
            </w:tcBorders>
            <w:vAlign w:val="center"/>
          </w:tcPr>
          <w:p>
            <w:pPr>
              <w:spacing w:line="440" w:lineRule="exact"/>
              <w:rPr>
                <w:rFonts w:ascii="宋体" w:hAnsi="宋体" w:eastAsia="宋体"/>
                <w:sz w:val="18"/>
                <w:szCs w:val="18"/>
              </w:rPr>
            </w:pPr>
          </w:p>
        </w:tc>
        <w:tc>
          <w:tcPr>
            <w:tcW w:w="690" w:type="dxa"/>
            <w:tcBorders>
              <w:top w:val="nil"/>
              <w:left w:val="nil"/>
              <w:bottom w:val="single" w:color="auto" w:sz="4" w:space="0"/>
              <w:right w:val="single" w:color="auto" w:sz="4" w:space="0"/>
            </w:tcBorders>
            <w:vAlign w:val="center"/>
          </w:tcPr>
          <w:p>
            <w:pPr>
              <w:spacing w:line="440" w:lineRule="exact"/>
              <w:rPr>
                <w:rFonts w:ascii="宋体" w:hAnsi="宋体" w:eastAsia="宋体"/>
                <w:sz w:val="18"/>
                <w:szCs w:val="18"/>
              </w:rPr>
            </w:pPr>
          </w:p>
        </w:tc>
        <w:tc>
          <w:tcPr>
            <w:tcW w:w="990" w:type="dxa"/>
            <w:tcBorders>
              <w:top w:val="nil"/>
              <w:left w:val="nil"/>
              <w:bottom w:val="single" w:color="auto" w:sz="4" w:space="0"/>
              <w:right w:val="single" w:color="auto" w:sz="4" w:space="0"/>
            </w:tcBorders>
            <w:vAlign w:val="center"/>
          </w:tcPr>
          <w:p>
            <w:pPr>
              <w:spacing w:line="440" w:lineRule="exact"/>
              <w:rPr>
                <w:rFonts w:ascii="宋体" w:hAnsi="宋体" w:eastAsia="宋体"/>
                <w:sz w:val="18"/>
                <w:szCs w:val="18"/>
              </w:rPr>
            </w:pPr>
          </w:p>
        </w:tc>
        <w:tc>
          <w:tcPr>
            <w:tcW w:w="2595" w:type="dxa"/>
            <w:tcBorders>
              <w:top w:val="single" w:color="auto" w:sz="4" w:space="0"/>
              <w:left w:val="nil"/>
              <w:bottom w:val="single" w:color="000000" w:sz="4" w:space="0"/>
              <w:right w:val="nil"/>
            </w:tcBorders>
            <w:vAlign w:val="center"/>
          </w:tcPr>
          <w:p>
            <w:pPr>
              <w:spacing w:line="440" w:lineRule="exact"/>
              <w:rPr>
                <w:rFonts w:ascii="宋体" w:hAnsi="宋体" w:eastAsia="宋体"/>
                <w:szCs w:val="21"/>
              </w:rPr>
            </w:pPr>
          </w:p>
        </w:tc>
        <w:tc>
          <w:tcPr>
            <w:tcW w:w="676" w:type="dxa"/>
            <w:tcBorders>
              <w:top w:val="nil"/>
              <w:left w:val="nil"/>
              <w:bottom w:val="single" w:color="auto" w:sz="4" w:space="0"/>
              <w:right w:val="single" w:color="auto" w:sz="4" w:space="0"/>
            </w:tcBorders>
            <w:vAlign w:val="center"/>
          </w:tcPr>
          <w:p>
            <w:pPr>
              <w:spacing w:line="440" w:lineRule="exact"/>
              <w:rPr>
                <w:rFonts w:ascii="宋体" w:hAnsi="宋体" w:eastAsia="宋体"/>
                <w:szCs w:val="21"/>
              </w:rPr>
            </w:pPr>
          </w:p>
        </w:tc>
        <w:tc>
          <w:tcPr>
            <w:tcW w:w="448" w:type="dxa"/>
            <w:tcBorders>
              <w:top w:val="nil"/>
              <w:left w:val="nil"/>
              <w:bottom w:val="single" w:color="auto" w:sz="4" w:space="0"/>
              <w:right w:val="single" w:color="auto" w:sz="4" w:space="0"/>
            </w:tcBorders>
            <w:vAlign w:val="center"/>
          </w:tcPr>
          <w:p>
            <w:pPr>
              <w:spacing w:line="440" w:lineRule="exact"/>
              <w:rPr>
                <w:rFonts w:ascii="宋体" w:hAnsi="宋体" w:eastAsia="宋体"/>
                <w:szCs w:val="21"/>
              </w:rPr>
            </w:pPr>
          </w:p>
        </w:tc>
      </w:tr>
      <w:tr>
        <w:tblPrEx>
          <w:tblCellMar>
            <w:top w:w="0" w:type="dxa"/>
            <w:left w:w="108" w:type="dxa"/>
            <w:bottom w:w="0" w:type="dxa"/>
            <w:right w:w="108" w:type="dxa"/>
          </w:tblCellMar>
        </w:tblPrEx>
        <w:trPr>
          <w:trHeight w:val="230" w:hRule="atLeast"/>
        </w:trPr>
        <w:tc>
          <w:tcPr>
            <w:tcW w:w="801" w:type="dxa"/>
            <w:tcBorders>
              <w:top w:val="nil"/>
              <w:left w:val="single" w:color="auto" w:sz="4" w:space="0"/>
              <w:bottom w:val="single" w:color="auto" w:sz="4" w:space="0"/>
              <w:right w:val="single" w:color="auto" w:sz="4" w:space="0"/>
            </w:tcBorders>
            <w:vAlign w:val="center"/>
          </w:tcPr>
          <w:p>
            <w:pPr>
              <w:rPr>
                <w:rFonts w:ascii="宋体" w:hAnsi="宋体"/>
                <w:sz w:val="18"/>
                <w:szCs w:val="18"/>
              </w:rPr>
            </w:pPr>
            <w:r>
              <w:rPr>
                <w:rFonts w:hint="eastAsia" w:ascii="宋体" w:hAnsi="宋体"/>
                <w:sz w:val="18"/>
                <w:szCs w:val="18"/>
              </w:rPr>
              <w:t>专用</w:t>
            </w:r>
          </w:p>
          <w:p>
            <w:pPr>
              <w:spacing w:line="440" w:lineRule="exact"/>
              <w:rPr>
                <w:rFonts w:ascii="宋体" w:hAnsi="宋体" w:eastAsia="宋体"/>
                <w:sz w:val="18"/>
                <w:szCs w:val="18"/>
              </w:rPr>
            </w:pPr>
            <w:r>
              <w:rPr>
                <w:rFonts w:hint="eastAsia" w:ascii="宋体" w:hAnsi="宋体"/>
                <w:sz w:val="18"/>
                <w:szCs w:val="18"/>
              </w:rPr>
              <w:t>工具</w:t>
            </w:r>
          </w:p>
        </w:tc>
        <w:tc>
          <w:tcPr>
            <w:tcW w:w="555" w:type="dxa"/>
            <w:tcBorders>
              <w:top w:val="nil"/>
              <w:left w:val="nil"/>
              <w:bottom w:val="single" w:color="auto" w:sz="4" w:space="0"/>
              <w:right w:val="nil"/>
            </w:tcBorders>
            <w:vAlign w:val="center"/>
          </w:tcPr>
          <w:p>
            <w:pPr>
              <w:spacing w:line="440" w:lineRule="exact"/>
              <w:rPr>
                <w:rFonts w:ascii="宋体" w:hAnsi="宋体" w:eastAsia="宋体"/>
                <w:sz w:val="18"/>
                <w:szCs w:val="18"/>
              </w:rPr>
            </w:pPr>
          </w:p>
        </w:tc>
        <w:tc>
          <w:tcPr>
            <w:tcW w:w="850" w:type="dxa"/>
            <w:tcBorders>
              <w:top w:val="nil"/>
              <w:left w:val="single" w:color="auto" w:sz="4" w:space="0"/>
              <w:bottom w:val="single" w:color="auto" w:sz="4" w:space="0"/>
              <w:right w:val="nil"/>
            </w:tcBorders>
            <w:vAlign w:val="center"/>
          </w:tcPr>
          <w:p>
            <w:pPr>
              <w:spacing w:line="440" w:lineRule="exact"/>
              <w:rPr>
                <w:rFonts w:ascii="宋体" w:hAnsi="宋体" w:eastAsia="宋体"/>
                <w:sz w:val="18"/>
                <w:szCs w:val="18"/>
              </w:rPr>
            </w:pPr>
          </w:p>
        </w:tc>
        <w:tc>
          <w:tcPr>
            <w:tcW w:w="1115" w:type="dxa"/>
            <w:tcBorders>
              <w:top w:val="nil"/>
              <w:left w:val="single" w:color="auto" w:sz="4" w:space="0"/>
              <w:bottom w:val="single" w:color="auto" w:sz="4" w:space="0"/>
              <w:right w:val="single" w:color="auto" w:sz="4" w:space="0"/>
            </w:tcBorders>
            <w:vAlign w:val="center"/>
          </w:tcPr>
          <w:p>
            <w:pPr>
              <w:spacing w:line="440" w:lineRule="exact"/>
              <w:rPr>
                <w:rFonts w:ascii="宋体" w:hAnsi="宋体" w:eastAsia="宋体"/>
                <w:sz w:val="18"/>
                <w:szCs w:val="18"/>
              </w:rPr>
            </w:pPr>
          </w:p>
        </w:tc>
        <w:tc>
          <w:tcPr>
            <w:tcW w:w="690" w:type="dxa"/>
            <w:tcBorders>
              <w:top w:val="nil"/>
              <w:left w:val="nil"/>
              <w:bottom w:val="single" w:color="auto" w:sz="4" w:space="0"/>
              <w:right w:val="single" w:color="auto" w:sz="4" w:space="0"/>
            </w:tcBorders>
            <w:vAlign w:val="center"/>
          </w:tcPr>
          <w:p>
            <w:pPr>
              <w:spacing w:line="440" w:lineRule="exact"/>
              <w:rPr>
                <w:rFonts w:ascii="宋体" w:hAnsi="宋体" w:eastAsia="宋体"/>
                <w:sz w:val="18"/>
                <w:szCs w:val="18"/>
              </w:rPr>
            </w:pPr>
          </w:p>
        </w:tc>
        <w:tc>
          <w:tcPr>
            <w:tcW w:w="990" w:type="dxa"/>
            <w:tcBorders>
              <w:top w:val="nil"/>
              <w:left w:val="nil"/>
              <w:bottom w:val="single" w:color="auto" w:sz="4" w:space="0"/>
              <w:right w:val="single" w:color="auto" w:sz="4" w:space="0"/>
            </w:tcBorders>
            <w:vAlign w:val="center"/>
          </w:tcPr>
          <w:p>
            <w:pPr>
              <w:spacing w:line="440" w:lineRule="exact"/>
              <w:rPr>
                <w:rFonts w:ascii="宋体" w:hAnsi="宋体" w:eastAsia="宋体"/>
                <w:sz w:val="18"/>
                <w:szCs w:val="18"/>
              </w:rPr>
            </w:pPr>
          </w:p>
        </w:tc>
        <w:tc>
          <w:tcPr>
            <w:tcW w:w="2595" w:type="dxa"/>
            <w:tcBorders>
              <w:top w:val="single" w:color="auto" w:sz="4" w:space="0"/>
              <w:left w:val="nil"/>
              <w:bottom w:val="single" w:color="000000" w:sz="4" w:space="0"/>
              <w:right w:val="nil"/>
            </w:tcBorders>
            <w:vAlign w:val="center"/>
          </w:tcPr>
          <w:p>
            <w:pPr>
              <w:spacing w:line="440" w:lineRule="exact"/>
              <w:rPr>
                <w:rFonts w:ascii="宋体" w:hAnsi="宋体" w:eastAsia="宋体"/>
                <w:szCs w:val="21"/>
              </w:rPr>
            </w:pPr>
          </w:p>
        </w:tc>
        <w:tc>
          <w:tcPr>
            <w:tcW w:w="676" w:type="dxa"/>
            <w:tcBorders>
              <w:top w:val="nil"/>
              <w:left w:val="nil"/>
              <w:bottom w:val="single" w:color="auto" w:sz="4" w:space="0"/>
              <w:right w:val="single" w:color="auto" w:sz="4" w:space="0"/>
            </w:tcBorders>
            <w:vAlign w:val="center"/>
          </w:tcPr>
          <w:p>
            <w:pPr>
              <w:spacing w:line="440" w:lineRule="exact"/>
              <w:rPr>
                <w:rFonts w:ascii="宋体" w:hAnsi="宋体" w:eastAsia="宋体"/>
                <w:szCs w:val="21"/>
              </w:rPr>
            </w:pPr>
          </w:p>
        </w:tc>
        <w:tc>
          <w:tcPr>
            <w:tcW w:w="448" w:type="dxa"/>
            <w:tcBorders>
              <w:top w:val="nil"/>
              <w:left w:val="nil"/>
              <w:bottom w:val="single" w:color="auto" w:sz="4" w:space="0"/>
              <w:right w:val="single" w:color="auto" w:sz="4" w:space="0"/>
            </w:tcBorders>
            <w:vAlign w:val="center"/>
          </w:tcPr>
          <w:p>
            <w:pPr>
              <w:spacing w:line="440" w:lineRule="exact"/>
              <w:rPr>
                <w:rFonts w:ascii="宋体" w:hAnsi="宋体" w:eastAsia="宋体"/>
                <w:szCs w:val="21"/>
              </w:rPr>
            </w:pPr>
          </w:p>
        </w:tc>
      </w:tr>
      <w:tr>
        <w:tblPrEx>
          <w:tblCellMar>
            <w:top w:w="0" w:type="dxa"/>
            <w:left w:w="108" w:type="dxa"/>
            <w:bottom w:w="0" w:type="dxa"/>
            <w:right w:w="108" w:type="dxa"/>
          </w:tblCellMar>
        </w:tblPrEx>
        <w:trPr>
          <w:trHeight w:val="950" w:hRule="atLeast"/>
        </w:trPr>
        <w:tc>
          <w:tcPr>
            <w:tcW w:w="801" w:type="dxa"/>
            <w:tcBorders>
              <w:top w:val="nil"/>
              <w:left w:val="single" w:color="auto" w:sz="4" w:space="0"/>
              <w:bottom w:val="single" w:color="auto" w:sz="4" w:space="0"/>
              <w:right w:val="single" w:color="auto" w:sz="4" w:space="0"/>
            </w:tcBorders>
            <w:vAlign w:val="center"/>
          </w:tcPr>
          <w:p>
            <w:pPr>
              <w:rPr>
                <w:rFonts w:ascii="宋体" w:hAnsi="宋体"/>
                <w:sz w:val="18"/>
                <w:szCs w:val="18"/>
              </w:rPr>
            </w:pPr>
            <w:r>
              <w:rPr>
                <w:rFonts w:hint="eastAsia" w:ascii="宋体" w:hAnsi="宋体"/>
                <w:sz w:val="18"/>
                <w:szCs w:val="18"/>
              </w:rPr>
              <w:t>备品</w:t>
            </w:r>
          </w:p>
          <w:p>
            <w:pPr>
              <w:spacing w:line="440" w:lineRule="exact"/>
              <w:rPr>
                <w:rFonts w:ascii="宋体" w:hAnsi="宋体" w:eastAsia="宋体"/>
                <w:sz w:val="18"/>
                <w:szCs w:val="18"/>
              </w:rPr>
            </w:pPr>
            <w:r>
              <w:rPr>
                <w:rFonts w:hint="eastAsia" w:ascii="宋体" w:hAnsi="宋体"/>
                <w:sz w:val="18"/>
                <w:szCs w:val="18"/>
              </w:rPr>
              <w:t>备件</w:t>
            </w:r>
          </w:p>
        </w:tc>
        <w:tc>
          <w:tcPr>
            <w:tcW w:w="555" w:type="dxa"/>
            <w:tcBorders>
              <w:top w:val="nil"/>
              <w:left w:val="nil"/>
              <w:bottom w:val="single" w:color="auto" w:sz="4" w:space="0"/>
              <w:right w:val="nil"/>
            </w:tcBorders>
            <w:vAlign w:val="center"/>
          </w:tcPr>
          <w:p>
            <w:pPr>
              <w:spacing w:line="440" w:lineRule="exact"/>
              <w:rPr>
                <w:rFonts w:ascii="宋体" w:hAnsi="宋体" w:eastAsia="宋体"/>
                <w:sz w:val="18"/>
                <w:szCs w:val="18"/>
              </w:rPr>
            </w:pPr>
          </w:p>
        </w:tc>
        <w:tc>
          <w:tcPr>
            <w:tcW w:w="850" w:type="dxa"/>
            <w:tcBorders>
              <w:top w:val="nil"/>
              <w:left w:val="single" w:color="auto" w:sz="4" w:space="0"/>
              <w:bottom w:val="single" w:color="auto" w:sz="4" w:space="0"/>
              <w:right w:val="nil"/>
            </w:tcBorders>
            <w:vAlign w:val="center"/>
          </w:tcPr>
          <w:p>
            <w:pPr>
              <w:spacing w:line="440" w:lineRule="exact"/>
              <w:rPr>
                <w:rFonts w:ascii="宋体" w:hAnsi="宋体" w:eastAsia="宋体"/>
                <w:sz w:val="18"/>
                <w:szCs w:val="18"/>
              </w:rPr>
            </w:pPr>
          </w:p>
        </w:tc>
        <w:tc>
          <w:tcPr>
            <w:tcW w:w="1115" w:type="dxa"/>
            <w:tcBorders>
              <w:top w:val="nil"/>
              <w:left w:val="single" w:color="auto" w:sz="4" w:space="0"/>
              <w:bottom w:val="single" w:color="auto" w:sz="4" w:space="0"/>
              <w:right w:val="single" w:color="auto" w:sz="4" w:space="0"/>
            </w:tcBorders>
            <w:vAlign w:val="center"/>
          </w:tcPr>
          <w:p>
            <w:pPr>
              <w:spacing w:line="440" w:lineRule="exact"/>
              <w:rPr>
                <w:rFonts w:ascii="宋体" w:hAnsi="宋体" w:eastAsia="宋体"/>
                <w:sz w:val="18"/>
                <w:szCs w:val="18"/>
              </w:rPr>
            </w:pPr>
          </w:p>
        </w:tc>
        <w:tc>
          <w:tcPr>
            <w:tcW w:w="690" w:type="dxa"/>
            <w:tcBorders>
              <w:top w:val="nil"/>
              <w:left w:val="nil"/>
              <w:bottom w:val="single" w:color="auto" w:sz="4" w:space="0"/>
              <w:right w:val="single" w:color="auto" w:sz="4" w:space="0"/>
            </w:tcBorders>
            <w:vAlign w:val="center"/>
          </w:tcPr>
          <w:p>
            <w:pPr>
              <w:spacing w:line="440" w:lineRule="exact"/>
              <w:rPr>
                <w:rFonts w:ascii="宋体" w:hAnsi="宋体" w:eastAsia="宋体"/>
                <w:sz w:val="18"/>
                <w:szCs w:val="18"/>
              </w:rPr>
            </w:pPr>
          </w:p>
        </w:tc>
        <w:tc>
          <w:tcPr>
            <w:tcW w:w="990" w:type="dxa"/>
            <w:tcBorders>
              <w:top w:val="nil"/>
              <w:left w:val="nil"/>
              <w:bottom w:val="single" w:color="auto" w:sz="4" w:space="0"/>
              <w:right w:val="single" w:color="auto" w:sz="4" w:space="0"/>
            </w:tcBorders>
            <w:vAlign w:val="center"/>
          </w:tcPr>
          <w:p>
            <w:pPr>
              <w:spacing w:line="440" w:lineRule="exact"/>
              <w:rPr>
                <w:rFonts w:ascii="宋体" w:hAnsi="宋体" w:eastAsia="宋体"/>
                <w:sz w:val="18"/>
                <w:szCs w:val="18"/>
              </w:rPr>
            </w:pPr>
          </w:p>
        </w:tc>
        <w:tc>
          <w:tcPr>
            <w:tcW w:w="2595" w:type="dxa"/>
            <w:tcBorders>
              <w:top w:val="single" w:color="auto" w:sz="4" w:space="0"/>
              <w:left w:val="nil"/>
              <w:bottom w:val="single" w:color="000000" w:sz="4" w:space="0"/>
              <w:right w:val="nil"/>
            </w:tcBorders>
            <w:vAlign w:val="center"/>
          </w:tcPr>
          <w:p>
            <w:pPr>
              <w:spacing w:line="440" w:lineRule="exact"/>
              <w:rPr>
                <w:rFonts w:ascii="宋体" w:hAnsi="宋体" w:eastAsia="宋体"/>
                <w:szCs w:val="21"/>
              </w:rPr>
            </w:pPr>
          </w:p>
        </w:tc>
        <w:tc>
          <w:tcPr>
            <w:tcW w:w="676" w:type="dxa"/>
            <w:tcBorders>
              <w:top w:val="nil"/>
              <w:left w:val="nil"/>
              <w:bottom w:val="single" w:color="auto" w:sz="4" w:space="0"/>
              <w:right w:val="single" w:color="auto" w:sz="4" w:space="0"/>
            </w:tcBorders>
            <w:vAlign w:val="center"/>
          </w:tcPr>
          <w:p>
            <w:pPr>
              <w:spacing w:line="440" w:lineRule="exact"/>
              <w:rPr>
                <w:rFonts w:ascii="宋体" w:hAnsi="宋体" w:eastAsia="宋体"/>
                <w:szCs w:val="21"/>
              </w:rPr>
            </w:pPr>
          </w:p>
        </w:tc>
        <w:tc>
          <w:tcPr>
            <w:tcW w:w="448" w:type="dxa"/>
            <w:tcBorders>
              <w:top w:val="nil"/>
              <w:left w:val="nil"/>
              <w:bottom w:val="single" w:color="auto" w:sz="4" w:space="0"/>
              <w:right w:val="single" w:color="auto" w:sz="4" w:space="0"/>
            </w:tcBorders>
            <w:vAlign w:val="center"/>
          </w:tcPr>
          <w:p>
            <w:pPr>
              <w:spacing w:line="440" w:lineRule="exact"/>
              <w:rPr>
                <w:rFonts w:ascii="宋体" w:hAnsi="宋体" w:eastAsia="宋体"/>
                <w:szCs w:val="21"/>
              </w:rPr>
            </w:pPr>
          </w:p>
        </w:tc>
      </w:tr>
      <w:tr>
        <w:tblPrEx>
          <w:tblCellMar>
            <w:top w:w="0" w:type="dxa"/>
            <w:left w:w="108" w:type="dxa"/>
            <w:bottom w:w="0" w:type="dxa"/>
            <w:right w:w="108" w:type="dxa"/>
          </w:tblCellMar>
        </w:tblPrEx>
        <w:trPr>
          <w:trHeight w:val="789" w:hRule="atLeast"/>
        </w:trPr>
        <w:tc>
          <w:tcPr>
            <w:tcW w:w="801" w:type="dxa"/>
            <w:tcBorders>
              <w:top w:val="nil"/>
              <w:left w:val="single" w:color="auto" w:sz="4" w:space="0"/>
              <w:bottom w:val="single" w:color="auto" w:sz="4" w:space="0"/>
              <w:right w:val="single" w:color="auto" w:sz="4" w:space="0"/>
            </w:tcBorders>
            <w:vAlign w:val="center"/>
          </w:tcPr>
          <w:p>
            <w:pPr>
              <w:spacing w:line="440" w:lineRule="exact"/>
              <w:rPr>
                <w:rFonts w:ascii="宋体" w:hAnsi="宋体" w:eastAsia="宋体"/>
                <w:sz w:val="18"/>
                <w:szCs w:val="18"/>
              </w:rPr>
            </w:pPr>
            <w:r>
              <w:rPr>
                <w:rFonts w:hint="eastAsia" w:ascii="宋体" w:hAnsi="宋体"/>
                <w:sz w:val="18"/>
                <w:szCs w:val="18"/>
              </w:rPr>
              <w:t>使用手册</w:t>
            </w:r>
          </w:p>
        </w:tc>
        <w:tc>
          <w:tcPr>
            <w:tcW w:w="555" w:type="dxa"/>
            <w:tcBorders>
              <w:top w:val="nil"/>
              <w:left w:val="nil"/>
              <w:bottom w:val="single" w:color="auto" w:sz="4" w:space="0"/>
              <w:right w:val="nil"/>
            </w:tcBorders>
            <w:vAlign w:val="center"/>
          </w:tcPr>
          <w:p>
            <w:pPr>
              <w:spacing w:line="440" w:lineRule="exact"/>
              <w:rPr>
                <w:rFonts w:ascii="宋体" w:hAnsi="宋体" w:eastAsia="宋体"/>
                <w:sz w:val="18"/>
                <w:szCs w:val="18"/>
              </w:rPr>
            </w:pPr>
          </w:p>
        </w:tc>
        <w:tc>
          <w:tcPr>
            <w:tcW w:w="850" w:type="dxa"/>
            <w:tcBorders>
              <w:top w:val="nil"/>
              <w:left w:val="single" w:color="auto" w:sz="4" w:space="0"/>
              <w:bottom w:val="single" w:color="auto" w:sz="4" w:space="0"/>
              <w:right w:val="single" w:color="auto" w:sz="4" w:space="0"/>
            </w:tcBorders>
            <w:vAlign w:val="center"/>
          </w:tcPr>
          <w:p>
            <w:pPr>
              <w:spacing w:line="440" w:lineRule="exact"/>
              <w:rPr>
                <w:rFonts w:ascii="宋体" w:hAnsi="宋体" w:eastAsia="宋体"/>
                <w:sz w:val="18"/>
                <w:szCs w:val="18"/>
              </w:rPr>
            </w:pPr>
          </w:p>
        </w:tc>
        <w:tc>
          <w:tcPr>
            <w:tcW w:w="1115" w:type="dxa"/>
            <w:tcBorders>
              <w:top w:val="nil"/>
              <w:left w:val="nil"/>
              <w:bottom w:val="single" w:color="auto" w:sz="4" w:space="0"/>
              <w:right w:val="single" w:color="auto" w:sz="4" w:space="0"/>
            </w:tcBorders>
            <w:vAlign w:val="center"/>
          </w:tcPr>
          <w:p>
            <w:pPr>
              <w:spacing w:line="440" w:lineRule="exact"/>
              <w:rPr>
                <w:rFonts w:ascii="宋体" w:hAnsi="宋体" w:eastAsia="宋体"/>
                <w:sz w:val="18"/>
                <w:szCs w:val="18"/>
              </w:rPr>
            </w:pPr>
          </w:p>
        </w:tc>
        <w:tc>
          <w:tcPr>
            <w:tcW w:w="690" w:type="dxa"/>
            <w:tcBorders>
              <w:top w:val="nil"/>
              <w:left w:val="nil"/>
              <w:bottom w:val="single" w:color="auto" w:sz="4" w:space="0"/>
              <w:right w:val="single" w:color="auto" w:sz="4" w:space="0"/>
            </w:tcBorders>
            <w:vAlign w:val="center"/>
          </w:tcPr>
          <w:p>
            <w:pPr>
              <w:spacing w:line="440" w:lineRule="exact"/>
              <w:rPr>
                <w:rFonts w:ascii="宋体" w:hAnsi="宋体" w:eastAsia="宋体"/>
                <w:sz w:val="18"/>
                <w:szCs w:val="18"/>
              </w:rPr>
            </w:pPr>
          </w:p>
        </w:tc>
        <w:tc>
          <w:tcPr>
            <w:tcW w:w="990" w:type="dxa"/>
            <w:tcBorders>
              <w:top w:val="nil"/>
              <w:left w:val="nil"/>
              <w:bottom w:val="single" w:color="auto" w:sz="4" w:space="0"/>
              <w:right w:val="single" w:color="auto" w:sz="4" w:space="0"/>
            </w:tcBorders>
            <w:vAlign w:val="center"/>
          </w:tcPr>
          <w:p>
            <w:pPr>
              <w:spacing w:line="440" w:lineRule="exact"/>
              <w:rPr>
                <w:rFonts w:ascii="宋体" w:hAnsi="宋体" w:eastAsia="宋体"/>
                <w:sz w:val="18"/>
                <w:szCs w:val="18"/>
              </w:rPr>
            </w:pPr>
          </w:p>
        </w:tc>
        <w:tc>
          <w:tcPr>
            <w:tcW w:w="3271" w:type="dxa"/>
            <w:gridSpan w:val="2"/>
            <w:tcBorders>
              <w:top w:val="single" w:color="auto" w:sz="4" w:space="0"/>
              <w:left w:val="nil"/>
              <w:bottom w:val="single" w:color="000000" w:sz="4" w:space="0"/>
              <w:right w:val="single" w:color="auto" w:sz="4" w:space="0"/>
            </w:tcBorders>
            <w:vAlign w:val="center"/>
          </w:tcPr>
          <w:p>
            <w:pPr>
              <w:spacing w:line="440" w:lineRule="exact"/>
              <w:rPr>
                <w:rFonts w:ascii="宋体" w:hAnsi="宋体" w:eastAsia="宋体"/>
                <w:szCs w:val="21"/>
              </w:rPr>
            </w:pPr>
          </w:p>
        </w:tc>
        <w:tc>
          <w:tcPr>
            <w:tcW w:w="448" w:type="dxa"/>
            <w:tcBorders>
              <w:top w:val="nil"/>
              <w:left w:val="nil"/>
              <w:bottom w:val="single" w:color="auto" w:sz="4" w:space="0"/>
              <w:right w:val="single" w:color="auto" w:sz="4" w:space="0"/>
            </w:tcBorders>
            <w:vAlign w:val="center"/>
          </w:tcPr>
          <w:p>
            <w:pPr>
              <w:spacing w:line="440" w:lineRule="exact"/>
              <w:rPr>
                <w:rFonts w:ascii="宋体" w:hAnsi="宋体" w:eastAsia="宋体"/>
                <w:szCs w:val="21"/>
              </w:rPr>
            </w:pPr>
          </w:p>
        </w:tc>
      </w:tr>
      <w:tr>
        <w:tblPrEx>
          <w:tblCellMar>
            <w:top w:w="0" w:type="dxa"/>
            <w:left w:w="108" w:type="dxa"/>
            <w:bottom w:w="0" w:type="dxa"/>
            <w:right w:w="108" w:type="dxa"/>
          </w:tblCellMar>
        </w:tblPrEx>
        <w:trPr>
          <w:trHeight w:val="1392" w:hRule="atLeast"/>
        </w:trPr>
        <w:tc>
          <w:tcPr>
            <w:tcW w:w="801" w:type="dxa"/>
            <w:tcBorders>
              <w:top w:val="nil"/>
              <w:left w:val="single" w:color="auto" w:sz="4" w:space="0"/>
              <w:bottom w:val="single" w:color="auto" w:sz="4" w:space="0"/>
              <w:right w:val="single" w:color="auto" w:sz="4" w:space="0"/>
            </w:tcBorders>
            <w:vAlign w:val="center"/>
          </w:tcPr>
          <w:p>
            <w:pPr>
              <w:spacing w:line="440" w:lineRule="exact"/>
              <w:rPr>
                <w:rFonts w:ascii="宋体" w:hAnsi="宋体" w:eastAsia="宋体"/>
                <w:sz w:val="18"/>
                <w:szCs w:val="18"/>
              </w:rPr>
            </w:pPr>
            <w:r>
              <w:rPr>
                <w:rFonts w:hint="eastAsia" w:ascii="宋体" w:hAnsi="宋体"/>
                <w:sz w:val="18"/>
                <w:szCs w:val="18"/>
              </w:rPr>
              <w:t>维修手册</w:t>
            </w:r>
          </w:p>
        </w:tc>
        <w:tc>
          <w:tcPr>
            <w:tcW w:w="555" w:type="dxa"/>
            <w:tcBorders>
              <w:top w:val="nil"/>
              <w:left w:val="nil"/>
              <w:bottom w:val="single" w:color="auto" w:sz="4" w:space="0"/>
              <w:right w:val="nil"/>
            </w:tcBorders>
            <w:vAlign w:val="center"/>
          </w:tcPr>
          <w:p>
            <w:pPr>
              <w:spacing w:line="440" w:lineRule="exact"/>
              <w:rPr>
                <w:rFonts w:ascii="宋体" w:hAnsi="宋体" w:eastAsia="宋体"/>
                <w:sz w:val="18"/>
                <w:szCs w:val="18"/>
              </w:rPr>
            </w:pPr>
          </w:p>
        </w:tc>
        <w:tc>
          <w:tcPr>
            <w:tcW w:w="850" w:type="dxa"/>
            <w:tcBorders>
              <w:top w:val="nil"/>
              <w:left w:val="single" w:color="auto" w:sz="4" w:space="0"/>
              <w:bottom w:val="single" w:color="auto" w:sz="4" w:space="0"/>
              <w:right w:val="single" w:color="auto" w:sz="4" w:space="0"/>
            </w:tcBorders>
            <w:vAlign w:val="center"/>
          </w:tcPr>
          <w:p>
            <w:pPr>
              <w:spacing w:line="440" w:lineRule="exact"/>
              <w:rPr>
                <w:rFonts w:ascii="宋体" w:hAnsi="宋体" w:eastAsia="宋体"/>
                <w:sz w:val="18"/>
                <w:szCs w:val="18"/>
              </w:rPr>
            </w:pPr>
          </w:p>
        </w:tc>
        <w:tc>
          <w:tcPr>
            <w:tcW w:w="1115" w:type="dxa"/>
            <w:tcBorders>
              <w:top w:val="nil"/>
              <w:left w:val="nil"/>
              <w:bottom w:val="single" w:color="auto" w:sz="4" w:space="0"/>
              <w:right w:val="single" w:color="auto" w:sz="4" w:space="0"/>
            </w:tcBorders>
            <w:vAlign w:val="center"/>
          </w:tcPr>
          <w:p>
            <w:pPr>
              <w:spacing w:line="440" w:lineRule="exact"/>
              <w:rPr>
                <w:rFonts w:ascii="宋体" w:hAnsi="宋体" w:eastAsia="宋体"/>
                <w:sz w:val="18"/>
                <w:szCs w:val="18"/>
              </w:rPr>
            </w:pPr>
          </w:p>
        </w:tc>
        <w:tc>
          <w:tcPr>
            <w:tcW w:w="690" w:type="dxa"/>
            <w:tcBorders>
              <w:top w:val="nil"/>
              <w:left w:val="nil"/>
              <w:bottom w:val="single" w:color="auto" w:sz="4" w:space="0"/>
              <w:right w:val="single" w:color="auto" w:sz="4" w:space="0"/>
            </w:tcBorders>
            <w:vAlign w:val="center"/>
          </w:tcPr>
          <w:p>
            <w:pPr>
              <w:spacing w:line="440" w:lineRule="exact"/>
              <w:rPr>
                <w:rFonts w:ascii="宋体" w:hAnsi="宋体" w:eastAsia="宋体"/>
                <w:sz w:val="18"/>
                <w:szCs w:val="18"/>
              </w:rPr>
            </w:pPr>
          </w:p>
        </w:tc>
        <w:tc>
          <w:tcPr>
            <w:tcW w:w="990" w:type="dxa"/>
            <w:tcBorders>
              <w:top w:val="nil"/>
              <w:left w:val="nil"/>
              <w:bottom w:val="single" w:color="auto" w:sz="4" w:space="0"/>
              <w:right w:val="single" w:color="auto" w:sz="4" w:space="0"/>
            </w:tcBorders>
            <w:vAlign w:val="center"/>
          </w:tcPr>
          <w:p>
            <w:pPr>
              <w:spacing w:line="440" w:lineRule="exact"/>
              <w:rPr>
                <w:rFonts w:ascii="宋体" w:hAnsi="宋体" w:eastAsia="宋体"/>
                <w:sz w:val="18"/>
                <w:szCs w:val="18"/>
              </w:rPr>
            </w:pPr>
          </w:p>
        </w:tc>
        <w:tc>
          <w:tcPr>
            <w:tcW w:w="3271" w:type="dxa"/>
            <w:gridSpan w:val="2"/>
            <w:tcBorders>
              <w:top w:val="nil"/>
              <w:left w:val="nil"/>
              <w:bottom w:val="single" w:color="auto" w:sz="4" w:space="0"/>
              <w:right w:val="single" w:color="auto" w:sz="4" w:space="0"/>
            </w:tcBorders>
            <w:vAlign w:val="center"/>
          </w:tcPr>
          <w:p>
            <w:pPr>
              <w:spacing w:line="440" w:lineRule="exact"/>
              <w:rPr>
                <w:rFonts w:ascii="宋体" w:hAnsi="宋体" w:eastAsia="宋体"/>
                <w:szCs w:val="21"/>
              </w:rPr>
            </w:pPr>
          </w:p>
        </w:tc>
        <w:tc>
          <w:tcPr>
            <w:tcW w:w="448" w:type="dxa"/>
            <w:tcBorders>
              <w:top w:val="nil"/>
              <w:left w:val="nil"/>
              <w:bottom w:val="single" w:color="auto" w:sz="4" w:space="0"/>
              <w:right w:val="single" w:color="auto" w:sz="4" w:space="0"/>
            </w:tcBorders>
            <w:vAlign w:val="center"/>
          </w:tcPr>
          <w:p>
            <w:pPr>
              <w:spacing w:line="440" w:lineRule="exact"/>
              <w:rPr>
                <w:rFonts w:ascii="宋体" w:hAnsi="宋体" w:eastAsia="宋体"/>
                <w:szCs w:val="21"/>
              </w:rPr>
            </w:pPr>
          </w:p>
        </w:tc>
      </w:tr>
    </w:tbl>
    <w:p>
      <w:pPr>
        <w:ind w:firstLine="420"/>
        <w:rPr>
          <w:rFonts w:ascii="Times New Roman" w:hAnsi="Times New Roman" w:cs="Times New Roman"/>
          <w:szCs w:val="21"/>
        </w:rPr>
      </w:pPr>
      <w:r>
        <w:rPr>
          <w:rFonts w:hint="eastAsia" w:ascii="宋体" w:hAnsi="宋体"/>
        </w:rPr>
        <w:t>说明：报价产品需按招标需求进行配置填写。</w:t>
      </w:r>
    </w:p>
    <w:p>
      <w:pPr>
        <w:pStyle w:val="2"/>
      </w:pPr>
      <w:r>
        <w:rPr>
          <w:rFonts w:hint="eastAsia" w:ascii="宋体" w:hAnsi="宋体"/>
        </w:rPr>
        <w:t xml:space="preserve"> </w:t>
      </w:r>
    </w:p>
    <w:p>
      <w:pPr>
        <w:pStyle w:val="54"/>
        <w:jc w:val="both"/>
      </w:pPr>
      <w:r>
        <w:rPr>
          <w:rFonts w:hint="eastAsia"/>
        </w:rPr>
        <w:t>（三）</w:t>
      </w:r>
      <w:bookmarkStart w:id="19" w:name="_Hlk56528897"/>
      <w:r>
        <w:rPr>
          <w:rFonts w:hint="eastAsia"/>
        </w:rPr>
        <w:t xml:space="preserve">报价承诺书          </w:t>
      </w:r>
    </w:p>
    <w:p>
      <w:pPr>
        <w:pStyle w:val="54"/>
        <w:ind w:firstLine="3168" w:firstLineChars="735"/>
        <w:jc w:val="both"/>
      </w:pPr>
      <w:r>
        <w:rPr>
          <w:rFonts w:hint="eastAsia"/>
        </w:rPr>
        <w:t xml:space="preserve"> 报价承诺书</w:t>
      </w:r>
    </w:p>
    <w:bookmarkEnd w:id="19"/>
    <w:p>
      <w:pPr>
        <w:spacing w:line="579" w:lineRule="exact"/>
        <w:rPr>
          <w:rFonts w:ascii="Calibri" w:eastAsia="宋体"/>
          <w:szCs w:val="21"/>
        </w:rPr>
      </w:pPr>
      <w:r>
        <w:rPr>
          <w:u w:val="single"/>
        </w:rPr>
        <w:t xml:space="preserve">                       </w:t>
      </w:r>
      <w:r>
        <w:rPr>
          <w:rFonts w:hint="eastAsia" w:ascii="宋体" w:hAnsi="宋体"/>
        </w:rPr>
        <w:t>（采购机构名称）：</w:t>
      </w:r>
    </w:p>
    <w:p>
      <w:pPr>
        <w:spacing w:line="500" w:lineRule="exact"/>
        <w:ind w:firstLine="420"/>
      </w:pPr>
      <w:r>
        <w:rPr>
          <w:rFonts w:hint="eastAsia" w:ascii="宋体" w:hAnsi="宋体"/>
        </w:rPr>
        <w:t>本单位郑重承诺，在本项目的采购过程中，本单位提供的供应商报价为市场公允价格，且价格不高于国内同级单位最低中标（成交）价，不存在任何价格虚高、显失公允或欺诈等不诚信情况。若后续贵单位发现本单位存在上述价格虚高或偏离市场价格、欺诈等不诚信行为的，本单位自愿承担由此带来的一切后果。</w:t>
      </w:r>
    </w:p>
    <w:p>
      <w:pPr>
        <w:spacing w:line="420" w:lineRule="exact"/>
        <w:ind w:firstLine="3827" w:firstLineChars="1904"/>
      </w:pPr>
      <w:r>
        <w:t xml:space="preserve"> </w:t>
      </w:r>
    </w:p>
    <w:p>
      <w:pPr>
        <w:spacing w:line="420" w:lineRule="exact"/>
        <w:ind w:firstLine="3827" w:firstLineChars="1904"/>
      </w:pPr>
      <w:r>
        <w:rPr>
          <w:rFonts w:hint="eastAsia" w:ascii="宋体" w:hAnsi="宋体"/>
        </w:rPr>
        <w:t>报价方全称：</w:t>
      </w:r>
      <w:r>
        <w:rPr>
          <w:u w:val="single"/>
        </w:rPr>
        <w:t xml:space="preserve">                         </w:t>
      </w:r>
      <w:r>
        <w:rPr>
          <w:rFonts w:hint="eastAsia" w:ascii="宋体" w:hAnsi="宋体"/>
        </w:rPr>
        <w:t>（盖章）</w:t>
      </w:r>
    </w:p>
    <w:p>
      <w:pPr>
        <w:spacing w:line="420" w:lineRule="exact"/>
        <w:ind w:firstLine="3827" w:firstLineChars="1904"/>
      </w:pPr>
      <w:r>
        <w:rPr>
          <w:rFonts w:hint="eastAsia" w:ascii="宋体" w:hAnsi="宋体"/>
        </w:rPr>
        <w:t>法定代表人（或授权代表）：</w:t>
      </w:r>
      <w:r>
        <w:rPr>
          <w:u w:val="single"/>
        </w:rPr>
        <w:t xml:space="preserve">           </w:t>
      </w:r>
      <w:r>
        <w:rPr>
          <w:rFonts w:hint="eastAsia" w:ascii="宋体" w:hAnsi="宋体"/>
        </w:rPr>
        <w:t>（签字或盖章）</w:t>
      </w:r>
    </w:p>
    <w:p>
      <w:pPr>
        <w:spacing w:line="420" w:lineRule="exact"/>
        <w:ind w:firstLine="3827" w:firstLineChars="1904"/>
      </w:pPr>
      <w:r>
        <w:rPr>
          <w:rFonts w:hint="eastAsia" w:ascii="宋体" w:hAnsi="宋体"/>
        </w:rPr>
        <w:t>日期：</w:t>
      </w:r>
      <w:r>
        <w:rPr>
          <w:u w:val="single"/>
        </w:rPr>
        <w:t xml:space="preserve">               </w:t>
      </w:r>
      <w:r>
        <w:rPr>
          <w:rFonts w:hint="eastAsia" w:ascii="宋体" w:hAnsi="宋体"/>
        </w:rPr>
        <w:t>年</w:t>
      </w:r>
      <w:r>
        <w:rPr>
          <w:u w:val="single"/>
        </w:rPr>
        <w:t xml:space="preserve">            </w:t>
      </w:r>
      <w:r>
        <w:rPr>
          <w:rFonts w:hint="eastAsia" w:ascii="宋体" w:hAnsi="宋体"/>
        </w:rPr>
        <w:t>月</w:t>
      </w:r>
      <w:r>
        <w:rPr>
          <w:u w:val="single"/>
        </w:rPr>
        <w:t xml:space="preserve">         </w:t>
      </w:r>
      <w:r>
        <w:rPr>
          <w:rFonts w:hint="eastAsia" w:ascii="宋体" w:hAnsi="宋体"/>
        </w:rPr>
        <w:t>日</w:t>
      </w:r>
    </w:p>
    <w:p>
      <w:pPr>
        <w:spacing w:line="420" w:lineRule="exact"/>
        <w:ind w:firstLine="420"/>
      </w:pPr>
      <w:r>
        <w:t xml:space="preserve"> </w:t>
      </w:r>
    </w:p>
    <w:p>
      <w:pPr>
        <w:spacing w:line="420" w:lineRule="exact"/>
        <w:ind w:firstLine="422"/>
        <w:rPr>
          <w:b/>
          <w:bCs/>
        </w:rPr>
      </w:pPr>
      <w:r>
        <w:rPr>
          <w:rFonts w:hint="eastAsia" w:ascii="宋体" w:hAnsi="宋体"/>
          <w:b/>
          <w:bCs/>
        </w:rPr>
        <w:t>注：</w:t>
      </w:r>
    </w:p>
    <w:p>
      <w:pPr>
        <w:spacing w:line="420" w:lineRule="exact"/>
        <w:ind w:firstLine="422"/>
        <w:rPr>
          <w:b/>
          <w:bCs/>
        </w:rPr>
      </w:pPr>
      <w:r>
        <w:rPr>
          <w:rFonts w:hint="eastAsia" w:ascii="宋体" w:hAnsi="宋体"/>
          <w:b/>
          <w:bCs/>
        </w:rPr>
        <w:t>1.中标（成交）通知书发出前，预中标（成交）人必须按采购（招标）人要求提供报价依据（包括但不限于同类销售合同、发票等）。</w:t>
      </w:r>
    </w:p>
    <w:p>
      <w:pPr>
        <w:spacing w:line="420" w:lineRule="exact"/>
        <w:ind w:firstLine="422"/>
        <w:rPr>
          <w:b/>
          <w:bCs/>
        </w:rPr>
      </w:pPr>
      <w:r>
        <w:rPr>
          <w:rFonts w:hint="eastAsia" w:ascii="宋体" w:hAnsi="宋体"/>
          <w:b/>
          <w:bCs/>
        </w:rPr>
        <w:t>2.若预中标（成交）人未按要求提供报价依据或提供的报价依据不足以证明其报价合理性的，则取消其参与后续采购活动的资格，并按规定进行处罚；若预中标（成交）人提供的报价依据相对客观合理，则按程序开展后续采购活动，同时由医院相关部门进行审价。</w:t>
      </w:r>
    </w:p>
    <w:p>
      <w:pPr>
        <w:spacing w:line="420" w:lineRule="exact"/>
        <w:ind w:firstLine="422"/>
        <w:rPr>
          <w:b/>
          <w:bCs/>
        </w:rPr>
      </w:pPr>
      <w:r>
        <w:rPr>
          <w:rFonts w:hint="eastAsia" w:ascii="宋体" w:hAnsi="宋体"/>
          <w:b/>
          <w:bCs/>
        </w:rPr>
        <w:t>3.经医院相关部门审价后，如无价格问题的，则继续按程序开展后续采购活动。</w:t>
      </w:r>
    </w:p>
    <w:p>
      <w:pPr>
        <w:spacing w:line="420" w:lineRule="exact"/>
        <w:ind w:firstLine="422"/>
        <w:rPr>
          <w:b/>
          <w:bCs/>
        </w:rPr>
      </w:pPr>
      <w:r>
        <w:rPr>
          <w:rFonts w:hint="eastAsia" w:ascii="宋体" w:hAnsi="宋体"/>
          <w:b/>
          <w:bCs/>
        </w:rPr>
        <w:t>4.经医院相关部门审价后，如存在价格虚高或提供虚假材料等不诚信问题，尚未签订正式合同的（包括已签订采购合同草案、公布评审结果等），则取消参与后续采购活动的资格，并按规定进行处罚；已签订正式合同的，中标（成交）人应当继续履行合同，退回价格虚高款项，并按规定进行处罚；中标（成交）人拒不接受审价结果的，采购（招标）人有权重新组织采购，同时对其进行处罚。</w:t>
      </w:r>
    </w:p>
    <w:p>
      <w:pPr>
        <w:spacing w:line="420" w:lineRule="exact"/>
        <w:ind w:firstLine="422"/>
        <w:rPr>
          <w:rFonts w:ascii="宋体" w:hAnsi="宋体"/>
          <w:b/>
          <w:bCs/>
        </w:rPr>
      </w:pPr>
      <w:r>
        <w:rPr>
          <w:rFonts w:hint="eastAsia" w:ascii="宋体" w:hAnsi="宋体"/>
          <w:b/>
          <w:bCs/>
        </w:rPr>
        <w:t>5.以上处罚包括纳入黑名单、网上公示、罚款等。</w:t>
      </w:r>
    </w:p>
    <w:p>
      <w:pPr>
        <w:pStyle w:val="2"/>
      </w:pPr>
    </w:p>
    <w:p>
      <w:pPr>
        <w:pStyle w:val="2"/>
      </w:pPr>
      <w:r>
        <w:rPr>
          <w:rFonts w:hint="eastAsia" w:ascii="Calibri" w:hAnsi="Calibri" w:eastAsia="方正小标宋简体" w:cstheme="minorBidi"/>
          <w:kern w:val="2"/>
          <w:sz w:val="44"/>
        </w:rPr>
        <w:t>（四）其他与价格有关的资料、文件</w:t>
      </w:r>
      <w:r>
        <w:br w:type="page"/>
      </w:r>
    </w:p>
    <w:p>
      <w:pPr>
        <w:pStyle w:val="7"/>
        <w:spacing w:before="120" w:after="120"/>
        <w:jc w:val="center"/>
        <w:rPr>
          <w:rFonts w:ascii="Calibri" w:hAnsi="Calibri" w:eastAsia="方正小标宋简体"/>
          <w:b w:val="0"/>
          <w:bCs w:val="0"/>
          <w:sz w:val="44"/>
          <w:szCs w:val="24"/>
        </w:rPr>
      </w:pPr>
      <w:r>
        <w:rPr>
          <w:rFonts w:hint="eastAsia" w:ascii="Calibri" w:hAnsi="Calibri" w:eastAsia="方正小标宋简体"/>
          <w:b w:val="0"/>
          <w:bCs w:val="0"/>
          <w:sz w:val="44"/>
          <w:szCs w:val="24"/>
        </w:rPr>
        <w:t>第二节 报价书</w:t>
      </w:r>
    </w:p>
    <w:p>
      <w:pPr>
        <w:ind w:firstLine="420"/>
        <w:rPr>
          <w:rFonts w:ascii="宋体" w:hAnsi="宋体"/>
        </w:rPr>
      </w:pPr>
      <w:r>
        <w:rPr>
          <w:rFonts w:hint="eastAsia" w:ascii="宋体" w:hAnsi="宋体"/>
        </w:rPr>
        <w:t xml:space="preserve"> </w:t>
      </w:r>
    </w:p>
    <w:p>
      <w:pPr>
        <w:ind w:firstLine="420"/>
        <w:rPr>
          <w:rFonts w:ascii="宋体" w:hAnsi="宋体"/>
        </w:rPr>
      </w:pPr>
      <w:r>
        <w:rPr>
          <w:rFonts w:hint="eastAsia" w:ascii="宋体" w:hAnsi="宋体"/>
        </w:rPr>
        <w:t xml:space="preserve"> </w:t>
      </w:r>
    </w:p>
    <w:p>
      <w:pPr>
        <w:ind w:firstLine="420"/>
        <w:rPr>
          <w:rFonts w:ascii="宋体" w:hAnsi="宋体"/>
        </w:rPr>
      </w:pPr>
      <w:r>
        <w:rPr>
          <w:rFonts w:hint="eastAsia" w:ascii="宋体" w:hAnsi="宋体"/>
        </w:rPr>
        <w:br w:type="page"/>
      </w:r>
    </w:p>
    <w:p>
      <w:pPr>
        <w:pStyle w:val="3"/>
        <w:ind w:firstLine="420"/>
      </w:pPr>
      <w:r>
        <w:t xml:space="preserve"> </w:t>
      </w:r>
    </w:p>
    <w:p>
      <w:pPr>
        <w:autoSpaceDE w:val="0"/>
        <w:autoSpaceDN w:val="0"/>
        <w:adjustRightInd w:val="0"/>
        <w:snapToGrid w:val="0"/>
        <w:spacing w:line="360" w:lineRule="auto"/>
        <w:jc w:val="left"/>
        <w:rPr>
          <w:rFonts w:ascii="宋体" w:hAnsi="宋体"/>
          <w:b/>
          <w:bCs/>
          <w:sz w:val="32"/>
          <w:szCs w:val="32"/>
        </w:rPr>
      </w:pPr>
      <w:r>
        <w:rPr>
          <w:rFonts w:hint="eastAsia" w:ascii="宋体" w:hAnsi="宋体"/>
          <w:b/>
          <w:bCs/>
          <w:sz w:val="32"/>
          <w:szCs w:val="32"/>
        </w:rPr>
        <w:t>项目名称</w:t>
      </w:r>
      <w:r>
        <w:rPr>
          <w:rFonts w:hint="eastAsia" w:ascii="宋体" w:hAnsi="宋体"/>
          <w:b/>
          <w:bCs/>
          <w:spacing w:val="1"/>
          <w:sz w:val="32"/>
          <w:szCs w:val="32"/>
        </w:rPr>
        <w:t>：</w:t>
      </w:r>
      <w:r>
        <w:rPr>
          <w:rFonts w:hint="eastAsia" w:ascii="宋体" w:hAnsi="宋体"/>
          <w:b/>
          <w:bCs/>
          <w:sz w:val="32"/>
          <w:szCs w:val="32"/>
          <w:u w:val="single"/>
        </w:rPr>
        <w:tab/>
      </w:r>
      <w:r>
        <w:rPr>
          <w:rFonts w:hint="eastAsia" w:ascii="宋体" w:hAnsi="宋体"/>
          <w:b/>
          <w:bCs/>
          <w:sz w:val="32"/>
          <w:szCs w:val="32"/>
          <w:u w:val="single"/>
        </w:rPr>
        <w:t xml:space="preserve">                                  </w:t>
      </w:r>
    </w:p>
    <w:p>
      <w:pPr>
        <w:autoSpaceDE w:val="0"/>
        <w:autoSpaceDN w:val="0"/>
        <w:adjustRightInd w:val="0"/>
        <w:snapToGrid w:val="0"/>
        <w:spacing w:line="360" w:lineRule="auto"/>
        <w:jc w:val="left"/>
        <w:rPr>
          <w:rFonts w:ascii="宋体" w:hAnsi="宋体"/>
          <w:b/>
          <w:bCs/>
          <w:sz w:val="32"/>
          <w:szCs w:val="32"/>
          <w:u w:val="single"/>
        </w:rPr>
      </w:pPr>
      <w:r>
        <w:rPr>
          <w:rFonts w:hint="eastAsia" w:ascii="宋体" w:hAnsi="宋体"/>
          <w:b/>
          <w:bCs/>
          <w:sz w:val="32"/>
          <w:szCs w:val="32"/>
        </w:rPr>
        <w:t>项目编号：</w:t>
      </w:r>
      <w:r>
        <w:rPr>
          <w:rFonts w:hint="eastAsia" w:ascii="宋体" w:hAnsi="宋体"/>
          <w:b/>
          <w:bCs/>
          <w:sz w:val="32"/>
          <w:szCs w:val="32"/>
          <w:u w:val="single"/>
        </w:rPr>
        <w:tab/>
      </w:r>
      <w:r>
        <w:rPr>
          <w:rFonts w:hint="eastAsia" w:ascii="宋体" w:hAnsi="宋体"/>
          <w:b/>
          <w:bCs/>
          <w:sz w:val="32"/>
          <w:szCs w:val="32"/>
          <w:u w:val="single"/>
        </w:rPr>
        <w:t xml:space="preserve">                                  </w:t>
      </w:r>
    </w:p>
    <w:p>
      <w:pPr>
        <w:pStyle w:val="2"/>
        <w:rPr>
          <w:szCs w:val="21"/>
        </w:rPr>
      </w:pPr>
      <w:r>
        <w:rPr>
          <w:rFonts w:hint="eastAsia" w:ascii="宋体" w:hAnsi="宋体"/>
          <w:b/>
          <w:bCs/>
          <w:sz w:val="32"/>
          <w:szCs w:val="32"/>
        </w:rPr>
        <w:t>包号（若项目只有1个分包，则此处填写为：01）：</w:t>
      </w:r>
      <w:r>
        <w:rPr>
          <w:rFonts w:hint="eastAsia" w:ascii="宋体" w:hAnsi="宋体"/>
          <w:b/>
          <w:bCs/>
          <w:sz w:val="32"/>
          <w:szCs w:val="32"/>
          <w:u w:val="single"/>
        </w:rPr>
        <w:t xml:space="preserve">           </w:t>
      </w:r>
    </w:p>
    <w:p>
      <w:pPr>
        <w:ind w:firstLine="420"/>
      </w:pPr>
      <w:r>
        <w:t xml:space="preserve"> </w:t>
      </w:r>
    </w:p>
    <w:p>
      <w:pPr>
        <w:autoSpaceDE w:val="0"/>
        <w:autoSpaceDN w:val="0"/>
        <w:adjustRightInd w:val="0"/>
        <w:snapToGrid w:val="0"/>
        <w:spacing w:line="360" w:lineRule="auto"/>
        <w:jc w:val="center"/>
        <w:rPr>
          <w:rFonts w:ascii="宋体" w:hAnsi="宋体"/>
          <w:b/>
          <w:bCs/>
          <w:sz w:val="96"/>
          <w:szCs w:val="96"/>
        </w:rPr>
      </w:pPr>
      <w:r>
        <w:rPr>
          <w:rFonts w:hint="eastAsia" w:ascii="宋体" w:hAnsi="宋体"/>
          <w:b/>
          <w:bCs/>
          <w:sz w:val="96"/>
          <w:szCs w:val="96"/>
        </w:rPr>
        <w:t>报价书</w:t>
      </w:r>
    </w:p>
    <w:p>
      <w:pPr>
        <w:autoSpaceDE w:val="0"/>
        <w:autoSpaceDN w:val="0"/>
        <w:adjustRightInd w:val="0"/>
        <w:snapToGrid w:val="0"/>
        <w:spacing w:line="360" w:lineRule="auto"/>
        <w:jc w:val="center"/>
        <w:rPr>
          <w:rFonts w:ascii="宋体" w:hAnsi="宋体"/>
          <w:b/>
          <w:bCs/>
          <w:sz w:val="84"/>
          <w:szCs w:val="84"/>
        </w:rPr>
      </w:pPr>
    </w:p>
    <w:p>
      <w:pPr>
        <w:pStyle w:val="2"/>
        <w:jc w:val="center"/>
        <w:rPr>
          <w:rFonts w:ascii="宋体" w:hAnsi="宋体"/>
          <w:b/>
          <w:bCs/>
          <w:sz w:val="52"/>
          <w:szCs w:val="52"/>
        </w:rPr>
      </w:pPr>
      <w:r>
        <w:rPr>
          <w:rFonts w:hint="eastAsia" w:ascii="宋体" w:hAnsi="宋体"/>
          <w:b/>
          <w:bCs/>
          <w:sz w:val="52"/>
          <w:szCs w:val="52"/>
        </w:rPr>
        <w:t>【</w:t>
      </w:r>
      <w:r>
        <w:rPr>
          <w:rFonts w:hint="eastAsia" w:ascii="宋体" w:hAnsi="宋体"/>
          <w:b/>
          <w:bCs/>
          <w:sz w:val="52"/>
          <w:szCs w:val="52"/>
          <w:u w:val="single"/>
        </w:rPr>
        <w:t xml:space="preserve">    </w:t>
      </w:r>
      <w:r>
        <w:rPr>
          <w:rFonts w:hint="eastAsia" w:ascii="宋体" w:hAnsi="宋体"/>
          <w:b/>
          <w:bCs/>
          <w:sz w:val="52"/>
          <w:szCs w:val="52"/>
        </w:rPr>
        <w:t>】本</w:t>
      </w:r>
    </w:p>
    <w:p>
      <w:pPr>
        <w:pStyle w:val="2"/>
        <w:jc w:val="center"/>
        <w:rPr>
          <w:sz w:val="4"/>
          <w:szCs w:val="4"/>
        </w:rPr>
      </w:pPr>
      <w:r>
        <w:rPr>
          <w:rFonts w:hint="eastAsia" w:ascii="宋体" w:hAnsi="宋体"/>
          <w:b/>
          <w:bCs/>
          <w:sz w:val="22"/>
          <w:szCs w:val="22"/>
        </w:rPr>
        <w:t>（“【</w:t>
      </w:r>
      <w:r>
        <w:rPr>
          <w:rFonts w:hint="eastAsia" w:ascii="宋体" w:hAnsi="宋体"/>
          <w:b/>
          <w:bCs/>
          <w:sz w:val="22"/>
          <w:szCs w:val="22"/>
          <w:u w:val="single"/>
        </w:rPr>
        <w:t xml:space="preserve">  </w:t>
      </w:r>
      <w:r>
        <w:rPr>
          <w:rFonts w:hint="eastAsia" w:ascii="宋体" w:hAnsi="宋体"/>
          <w:b/>
          <w:bCs/>
          <w:sz w:val="22"/>
          <w:szCs w:val="22"/>
        </w:rPr>
        <w:t>】”中填写：“正”本或“副”本）</w:t>
      </w:r>
    </w:p>
    <w:p>
      <w:pPr>
        <w:pStyle w:val="3"/>
        <w:ind w:firstLine="422"/>
        <w:rPr>
          <w:rFonts w:ascii="宋体" w:hAnsi="宋体"/>
          <w:b/>
          <w:bCs/>
          <w:szCs w:val="21"/>
        </w:rPr>
      </w:pPr>
    </w:p>
    <w:p>
      <w:pPr>
        <w:autoSpaceDE w:val="0"/>
        <w:autoSpaceDN w:val="0"/>
        <w:adjustRightInd w:val="0"/>
        <w:snapToGrid w:val="0"/>
        <w:spacing w:line="360" w:lineRule="auto"/>
        <w:ind w:firstLine="422"/>
        <w:jc w:val="left"/>
        <w:rPr>
          <w:rFonts w:ascii="宋体" w:hAnsi="宋体"/>
          <w:b/>
          <w:bCs/>
        </w:rPr>
      </w:pPr>
      <w:r>
        <w:rPr>
          <w:rFonts w:hint="eastAsia" w:ascii="宋体" w:hAnsi="宋体"/>
          <w:b/>
          <w:bCs/>
        </w:rPr>
        <w:t xml:space="preserve"> </w:t>
      </w:r>
    </w:p>
    <w:p>
      <w:pPr>
        <w:autoSpaceDE w:val="0"/>
        <w:autoSpaceDN w:val="0"/>
        <w:adjustRightInd w:val="0"/>
        <w:snapToGrid w:val="0"/>
        <w:spacing w:line="360" w:lineRule="auto"/>
        <w:ind w:firstLine="643"/>
        <w:jc w:val="center"/>
        <w:rPr>
          <w:rFonts w:ascii="宋体" w:hAnsi="宋体"/>
          <w:b/>
          <w:bCs/>
          <w:sz w:val="32"/>
          <w:szCs w:val="32"/>
        </w:rPr>
      </w:pPr>
      <w:r>
        <w:rPr>
          <w:rFonts w:hint="eastAsia" w:ascii="宋体" w:hAnsi="宋体"/>
          <w:b/>
          <w:bCs/>
          <w:sz w:val="32"/>
          <w:szCs w:val="32"/>
        </w:rPr>
        <w:t>报价人</w:t>
      </w:r>
      <w:r>
        <w:rPr>
          <w:rFonts w:hint="eastAsia" w:ascii="宋体" w:hAnsi="宋体"/>
          <w:b/>
          <w:bCs/>
          <w:spacing w:val="1"/>
          <w:sz w:val="32"/>
          <w:szCs w:val="32"/>
        </w:rPr>
        <w:t>：</w:t>
      </w:r>
      <w:r>
        <w:rPr>
          <w:rFonts w:hint="eastAsia" w:ascii="宋体" w:hAnsi="宋体"/>
          <w:b/>
          <w:bCs/>
          <w:sz w:val="32"/>
          <w:szCs w:val="32"/>
          <w:u w:val="single"/>
        </w:rPr>
        <w:t xml:space="preserve">            </w:t>
      </w:r>
      <w:r>
        <w:rPr>
          <w:rFonts w:hint="eastAsia" w:ascii="宋体" w:hAnsi="宋体"/>
          <w:b/>
          <w:bCs/>
          <w:sz w:val="32"/>
          <w:szCs w:val="32"/>
        </w:rPr>
        <w:t>（盖单位章）</w:t>
      </w:r>
    </w:p>
    <w:p>
      <w:pPr>
        <w:autoSpaceDE w:val="0"/>
        <w:autoSpaceDN w:val="0"/>
        <w:adjustRightInd w:val="0"/>
        <w:snapToGrid w:val="0"/>
        <w:spacing w:line="360" w:lineRule="auto"/>
        <w:ind w:firstLine="643"/>
        <w:jc w:val="center"/>
        <w:rPr>
          <w:rFonts w:ascii="宋体" w:hAnsi="宋体"/>
          <w:b/>
          <w:bCs/>
          <w:sz w:val="32"/>
          <w:szCs w:val="32"/>
        </w:rPr>
      </w:pPr>
      <w:r>
        <w:rPr>
          <w:rFonts w:hint="eastAsia" w:ascii="宋体" w:hAnsi="宋体"/>
          <w:b/>
          <w:bCs/>
          <w:sz w:val="32"/>
          <w:szCs w:val="32"/>
        </w:rPr>
        <w:t>法定代表人（或授权代表）：</w:t>
      </w:r>
      <w:r>
        <w:rPr>
          <w:rFonts w:hint="eastAsia" w:ascii="宋体" w:hAnsi="宋体"/>
          <w:b/>
          <w:bCs/>
          <w:sz w:val="32"/>
          <w:szCs w:val="32"/>
          <w:u w:val="single"/>
        </w:rPr>
        <w:t xml:space="preserve">      </w:t>
      </w:r>
      <w:r>
        <w:rPr>
          <w:rFonts w:hint="eastAsia" w:ascii="宋体" w:hAnsi="宋体"/>
          <w:b/>
          <w:bCs/>
          <w:sz w:val="32"/>
          <w:szCs w:val="32"/>
        </w:rPr>
        <w:t>（签字或盖章）</w:t>
      </w:r>
    </w:p>
    <w:p>
      <w:pPr>
        <w:pStyle w:val="3"/>
        <w:ind w:firstLine="420"/>
        <w:rPr>
          <w:szCs w:val="21"/>
        </w:rPr>
      </w:pPr>
      <w:r>
        <w:t xml:space="preserve"> </w:t>
      </w:r>
    </w:p>
    <w:p>
      <w:pPr>
        <w:autoSpaceDE w:val="0"/>
        <w:autoSpaceDN w:val="0"/>
        <w:adjustRightInd w:val="0"/>
        <w:snapToGrid w:val="0"/>
        <w:spacing w:line="360" w:lineRule="auto"/>
        <w:ind w:firstLine="643"/>
        <w:jc w:val="center"/>
        <w:rPr>
          <w:rFonts w:ascii="宋体" w:hAnsi="宋体"/>
          <w:b/>
          <w:bCs/>
          <w:sz w:val="32"/>
          <w:szCs w:val="32"/>
        </w:rPr>
      </w:pPr>
      <w:r>
        <w:rPr>
          <w:rFonts w:hint="eastAsia" w:ascii="宋体" w:hAnsi="宋体"/>
          <w:b/>
          <w:bCs/>
          <w:sz w:val="32"/>
          <w:szCs w:val="32"/>
          <w:u w:val="single"/>
        </w:rPr>
        <w:t xml:space="preserve">     </w:t>
      </w:r>
      <w:r>
        <w:rPr>
          <w:rFonts w:hint="eastAsia" w:ascii="宋体" w:hAnsi="宋体"/>
          <w:b/>
          <w:bCs/>
          <w:sz w:val="32"/>
          <w:szCs w:val="32"/>
        </w:rPr>
        <w:t>年</w:t>
      </w:r>
      <w:r>
        <w:rPr>
          <w:rFonts w:hint="eastAsia" w:ascii="宋体" w:hAnsi="宋体"/>
          <w:b/>
          <w:bCs/>
          <w:sz w:val="32"/>
          <w:szCs w:val="32"/>
          <w:u w:val="single"/>
        </w:rPr>
        <w:t xml:space="preserve">   </w:t>
      </w:r>
      <w:r>
        <w:rPr>
          <w:rFonts w:hint="eastAsia" w:ascii="宋体" w:hAnsi="宋体"/>
          <w:b/>
          <w:bCs/>
          <w:sz w:val="32"/>
          <w:szCs w:val="32"/>
        </w:rPr>
        <w:t>月</w:t>
      </w:r>
      <w:r>
        <w:rPr>
          <w:rFonts w:hint="eastAsia" w:ascii="宋体" w:hAnsi="宋体"/>
          <w:b/>
          <w:bCs/>
          <w:sz w:val="32"/>
          <w:szCs w:val="32"/>
          <w:u w:val="single"/>
        </w:rPr>
        <w:t xml:space="preserve">   </w:t>
      </w:r>
      <w:r>
        <w:rPr>
          <w:rFonts w:hint="eastAsia" w:ascii="宋体" w:hAnsi="宋体"/>
          <w:b/>
          <w:bCs/>
          <w:sz w:val="32"/>
          <w:szCs w:val="32"/>
        </w:rPr>
        <w:t>日</w:t>
      </w:r>
    </w:p>
    <w:p>
      <w:pPr>
        <w:pStyle w:val="2"/>
      </w:pPr>
    </w:p>
    <w:p>
      <w:pPr>
        <w:pStyle w:val="54"/>
        <w:rPr>
          <w:rFonts w:ascii="宋体" w:hAnsi="宋体"/>
        </w:rPr>
      </w:pPr>
      <w:r>
        <w:rPr>
          <w:rFonts w:hint="eastAsia" w:ascii="宋体" w:hAnsi="宋体"/>
        </w:rPr>
        <w:t>目  录</w:t>
      </w:r>
    </w:p>
    <w:p>
      <w:pPr>
        <w:ind w:firstLine="420"/>
        <w:rPr>
          <w:rFonts w:ascii="宋体" w:hAnsi="宋体"/>
        </w:rPr>
      </w:pPr>
      <w:r>
        <w:rPr>
          <w:rFonts w:hint="eastAsia" w:ascii="宋体" w:hAnsi="宋体"/>
        </w:rPr>
        <w:t>（由报价人自行编制）</w:t>
      </w:r>
    </w:p>
    <w:p>
      <w:pPr>
        <w:pStyle w:val="2"/>
        <w:ind w:firstLine="462"/>
      </w:pPr>
      <w:r>
        <w:t xml:space="preserve"> </w:t>
      </w:r>
    </w:p>
    <w:p>
      <w:pPr>
        <w:pStyle w:val="2"/>
      </w:pPr>
      <w:r>
        <w:br w:type="page"/>
      </w:r>
    </w:p>
    <w:p>
      <w:pPr>
        <w:spacing w:line="560" w:lineRule="exact"/>
        <w:rPr>
          <w:rFonts w:ascii="方正小标宋简体" w:hAnsi="Times New Roman" w:eastAsia="方正小标宋简体" w:cs="Times New Roman"/>
          <w:kern w:val="0"/>
          <w:sz w:val="44"/>
          <w:szCs w:val="44"/>
        </w:rPr>
      </w:pPr>
      <w:r>
        <w:rPr>
          <w:rFonts w:hint="eastAsia" w:ascii="方正小标宋简体" w:hAnsi="Times New Roman" w:eastAsia="方正小标宋简体" w:cs="Times New Roman"/>
          <w:kern w:val="0"/>
          <w:sz w:val="44"/>
          <w:szCs w:val="44"/>
        </w:rPr>
        <w:t>（一）报  价  函</w:t>
      </w:r>
    </w:p>
    <w:p>
      <w:pPr>
        <w:spacing w:line="560" w:lineRule="exact"/>
        <w:jc w:val="center"/>
        <w:rPr>
          <w:rFonts w:ascii="方正小标宋简体" w:hAnsi="Times New Roman" w:eastAsia="方正小标宋简体" w:cs="Times New Roman"/>
          <w:kern w:val="0"/>
          <w:sz w:val="44"/>
          <w:szCs w:val="44"/>
        </w:rPr>
      </w:pPr>
      <w:r>
        <w:rPr>
          <w:rFonts w:hint="eastAsia" w:ascii="方正小标宋简体" w:hAnsi="Times New Roman" w:eastAsia="方正小标宋简体" w:cs="Times New Roman"/>
          <w:kern w:val="0"/>
          <w:sz w:val="44"/>
          <w:szCs w:val="44"/>
        </w:rPr>
        <w:t>报  价  函</w:t>
      </w:r>
    </w:p>
    <w:p>
      <w:pPr>
        <w:spacing w:line="420" w:lineRule="exact"/>
        <w:rPr>
          <w:rFonts w:ascii="Times New Roman" w:hAnsi="Times New Roman" w:eastAsia="宋体" w:cs="Times New Roman"/>
          <w:kern w:val="0"/>
          <w:sz w:val="28"/>
          <w:szCs w:val="28"/>
        </w:rPr>
      </w:pPr>
    </w:p>
    <w:p>
      <w:pPr>
        <w:spacing w:line="400" w:lineRule="exact"/>
        <w:rPr>
          <w:rFonts w:ascii="仿宋_GB2312" w:hAnsi="仿宋" w:eastAsia="仿宋_GB2312" w:cs="Times New Roman"/>
          <w:kern w:val="0"/>
          <w:sz w:val="32"/>
          <w:szCs w:val="32"/>
        </w:rPr>
      </w:pPr>
      <w:r>
        <w:rPr>
          <w:rFonts w:hint="eastAsia" w:ascii="仿宋_GB2312" w:hAnsi="仿宋" w:eastAsia="仿宋_GB2312" w:cs="Times New Roman"/>
          <w:kern w:val="0"/>
          <w:sz w:val="32"/>
          <w:szCs w:val="32"/>
        </w:rPr>
        <w:t>（采购机构名称）：</w:t>
      </w:r>
    </w:p>
    <w:p>
      <w:pPr>
        <w:spacing w:line="400" w:lineRule="exact"/>
        <w:ind w:firstLine="622" w:firstLineChars="200"/>
        <w:rPr>
          <w:rFonts w:ascii="仿宋_GB2312" w:hAnsi="仿宋" w:eastAsia="仿宋_GB2312" w:cs="Times New Roman"/>
          <w:kern w:val="0"/>
          <w:sz w:val="32"/>
          <w:szCs w:val="32"/>
        </w:rPr>
      </w:pPr>
      <w:r>
        <w:rPr>
          <w:rFonts w:hint="eastAsia" w:ascii="仿宋_GB2312" w:hAnsi="仿宋" w:eastAsia="仿宋_GB2312" w:cs="Times New Roman"/>
          <w:kern w:val="0"/>
          <w:sz w:val="32"/>
          <w:szCs w:val="32"/>
        </w:rPr>
        <w:t>我方参加贵部组织的</w:t>
      </w:r>
      <w:r>
        <w:rPr>
          <w:rFonts w:hint="eastAsia" w:ascii="仿宋_GB2312" w:hAnsi="仿宋" w:eastAsia="仿宋_GB2312" w:cs="Times New Roman"/>
          <w:kern w:val="0"/>
          <w:sz w:val="32"/>
          <w:szCs w:val="32"/>
          <w:u w:val="single"/>
        </w:rPr>
        <w:t>（项目编号、项目名称）</w:t>
      </w:r>
      <w:r>
        <w:rPr>
          <w:rFonts w:hint="eastAsia" w:ascii="仿宋_GB2312" w:hAnsi="仿宋" w:eastAsia="仿宋_GB2312" w:cs="Times New Roman"/>
          <w:kern w:val="0"/>
          <w:sz w:val="32"/>
          <w:szCs w:val="32"/>
        </w:rPr>
        <w:t>采购活动，并对</w:t>
      </w:r>
      <w:r>
        <w:rPr>
          <w:rFonts w:hint="eastAsia" w:ascii="仿宋_GB2312" w:hAnsi="仿宋" w:eastAsia="仿宋_GB2312" w:cs="Times New Roman"/>
          <w:kern w:val="0"/>
          <w:sz w:val="32"/>
          <w:szCs w:val="32"/>
          <w:u w:val="single"/>
        </w:rPr>
        <w:t>（包号或货物名称）</w:t>
      </w:r>
      <w:r>
        <w:rPr>
          <w:rFonts w:hint="eastAsia" w:ascii="仿宋_GB2312" w:hAnsi="仿宋" w:eastAsia="仿宋_GB2312" w:cs="Times New Roman"/>
          <w:kern w:val="0"/>
          <w:sz w:val="32"/>
          <w:szCs w:val="32"/>
        </w:rPr>
        <w:t>进行报价。</w:t>
      </w:r>
    </w:p>
    <w:p>
      <w:pPr>
        <w:spacing w:line="400" w:lineRule="exact"/>
        <w:ind w:firstLine="622" w:firstLineChars="200"/>
        <w:rPr>
          <w:rFonts w:ascii="仿宋_GB2312" w:hAnsi="仿宋" w:eastAsia="仿宋_GB2312" w:cs="Times New Roman"/>
          <w:kern w:val="0"/>
          <w:sz w:val="32"/>
          <w:szCs w:val="32"/>
        </w:rPr>
      </w:pPr>
      <w:r>
        <w:rPr>
          <w:rFonts w:hint="eastAsia" w:ascii="仿宋_GB2312" w:hAnsi="仿宋" w:eastAsia="仿宋_GB2312" w:cs="Times New Roman"/>
          <w:kern w:val="0"/>
          <w:sz w:val="32"/>
          <w:szCs w:val="32"/>
        </w:rPr>
        <w:t>一、按照询价文件规定递交报价文件正本</w:t>
      </w:r>
      <w:r>
        <w:rPr>
          <w:rFonts w:hint="eastAsia" w:ascii="仿宋_GB2312" w:hAnsi="仿宋" w:eastAsia="仿宋_GB2312" w:cs="Times New Roman"/>
          <w:kern w:val="0"/>
          <w:sz w:val="32"/>
          <w:szCs w:val="32"/>
          <w:u w:val="single"/>
        </w:rPr>
        <w:t xml:space="preserve"> 1 </w:t>
      </w:r>
      <w:r>
        <w:rPr>
          <w:rFonts w:hint="eastAsia" w:ascii="仿宋_GB2312" w:hAnsi="仿宋" w:eastAsia="仿宋_GB2312" w:cs="Times New Roman"/>
          <w:kern w:val="0"/>
          <w:sz w:val="32"/>
          <w:szCs w:val="32"/>
        </w:rPr>
        <w:t>份和副本</w:t>
      </w:r>
      <w:r>
        <w:rPr>
          <w:rFonts w:hint="eastAsia" w:ascii="仿宋_GB2312" w:hAnsi="仿宋" w:eastAsia="仿宋_GB2312" w:cs="Times New Roman"/>
          <w:kern w:val="0"/>
          <w:sz w:val="32"/>
          <w:szCs w:val="32"/>
          <w:u w:val="single"/>
        </w:rPr>
        <w:t xml:space="preserve"> 2 </w:t>
      </w:r>
      <w:r>
        <w:rPr>
          <w:rFonts w:hint="eastAsia" w:ascii="仿宋_GB2312" w:hAnsi="仿宋" w:eastAsia="仿宋_GB2312" w:cs="Times New Roman"/>
          <w:kern w:val="0"/>
          <w:sz w:val="32"/>
          <w:szCs w:val="32"/>
        </w:rPr>
        <w:t>份，电子版报价文件</w:t>
      </w:r>
      <w:r>
        <w:rPr>
          <w:rFonts w:hint="eastAsia" w:ascii="仿宋_GB2312" w:hAnsi="仿宋" w:eastAsia="仿宋_GB2312" w:cs="Times New Roman"/>
          <w:kern w:val="0"/>
          <w:sz w:val="32"/>
          <w:szCs w:val="32"/>
          <w:u w:val="single"/>
        </w:rPr>
        <w:t xml:space="preserve"> 1</w:t>
      </w:r>
      <w:r>
        <w:rPr>
          <w:rFonts w:hint="eastAsia" w:ascii="仿宋_GB2312" w:hAnsi="仿宋" w:eastAsia="仿宋_GB2312" w:cs="Times New Roman"/>
          <w:kern w:val="0"/>
          <w:sz w:val="32"/>
          <w:szCs w:val="32"/>
        </w:rPr>
        <w:t>份。其中，《价格文件》3份单独密封提交。</w:t>
      </w:r>
    </w:p>
    <w:p>
      <w:pPr>
        <w:spacing w:line="400" w:lineRule="exact"/>
        <w:ind w:firstLine="622" w:firstLineChars="200"/>
        <w:rPr>
          <w:rFonts w:ascii="仿宋_GB2312" w:hAnsi="仿宋" w:eastAsia="仿宋_GB2312" w:cs="Times New Roman"/>
          <w:kern w:val="0"/>
          <w:sz w:val="32"/>
          <w:szCs w:val="32"/>
        </w:rPr>
      </w:pPr>
      <w:r>
        <w:rPr>
          <w:rFonts w:hint="eastAsia" w:ascii="仿宋_GB2312" w:hAnsi="仿宋" w:eastAsia="仿宋_GB2312" w:cs="Times New Roman"/>
          <w:kern w:val="0"/>
          <w:sz w:val="32"/>
          <w:szCs w:val="32"/>
        </w:rPr>
        <w:t>二、我方已完全理解询价文件的全部内容，自愿接受并执行询价文件的全部条款。</w:t>
      </w:r>
    </w:p>
    <w:p>
      <w:pPr>
        <w:spacing w:line="400" w:lineRule="exact"/>
        <w:ind w:firstLine="622" w:firstLineChars="200"/>
        <w:rPr>
          <w:rFonts w:ascii="仿宋_GB2312" w:hAnsi="仿宋" w:eastAsia="仿宋_GB2312" w:cs="Times New Roman"/>
          <w:kern w:val="0"/>
          <w:sz w:val="32"/>
          <w:szCs w:val="32"/>
        </w:rPr>
      </w:pPr>
      <w:r>
        <w:rPr>
          <w:rFonts w:hint="eastAsia" w:ascii="仿宋_GB2312" w:hAnsi="仿宋" w:eastAsia="仿宋_GB2312" w:cs="Times New Roman"/>
          <w:kern w:val="0"/>
          <w:sz w:val="32"/>
          <w:szCs w:val="32"/>
        </w:rPr>
        <w:t>三、本报价文件有效期自开标之日起180日内有效。</w:t>
      </w:r>
    </w:p>
    <w:p>
      <w:pPr>
        <w:spacing w:line="400" w:lineRule="exact"/>
        <w:ind w:firstLine="622" w:firstLineChars="200"/>
        <w:rPr>
          <w:rFonts w:ascii="仿宋_GB2312" w:hAnsi="仿宋" w:eastAsia="仿宋_GB2312" w:cs="Times New Roman"/>
          <w:kern w:val="0"/>
          <w:sz w:val="32"/>
          <w:szCs w:val="32"/>
        </w:rPr>
      </w:pPr>
      <w:r>
        <w:rPr>
          <w:rFonts w:hint="eastAsia" w:ascii="仿宋_GB2312" w:hAnsi="仿宋" w:eastAsia="仿宋_GB2312" w:cs="Times New Roman"/>
          <w:kern w:val="0"/>
          <w:sz w:val="32"/>
          <w:szCs w:val="32"/>
        </w:rPr>
        <w:t>四、我方在参与报价前已仔细研究了询价文件和所有相关资料，同意询价文件的相关条款。</w:t>
      </w:r>
    </w:p>
    <w:p>
      <w:pPr>
        <w:spacing w:line="400" w:lineRule="exact"/>
        <w:ind w:firstLine="622" w:firstLineChars="200"/>
        <w:rPr>
          <w:rFonts w:ascii="仿宋_GB2312" w:hAnsi="仿宋" w:eastAsia="仿宋_GB2312" w:cs="Times New Roman"/>
          <w:kern w:val="0"/>
          <w:sz w:val="32"/>
          <w:szCs w:val="32"/>
        </w:rPr>
      </w:pPr>
      <w:r>
        <w:rPr>
          <w:rFonts w:hint="eastAsia" w:ascii="仿宋_GB2312" w:hAnsi="仿宋" w:eastAsia="仿宋_GB2312" w:cs="Times New Roman"/>
          <w:kern w:val="0"/>
          <w:sz w:val="32"/>
          <w:szCs w:val="32"/>
        </w:rPr>
        <w:t>五、我方声明报价文件及所提供的一切资料均真实有效。由于我方提供资料不实而造成的责任和后果由我方承担。我方同意按照贵部要求，提供与报价有关数据或信息。</w:t>
      </w:r>
    </w:p>
    <w:p>
      <w:pPr>
        <w:spacing w:line="400" w:lineRule="exact"/>
        <w:ind w:firstLine="622" w:firstLineChars="200"/>
        <w:rPr>
          <w:rFonts w:ascii="仿宋_GB2312" w:hAnsi="仿宋" w:eastAsia="仿宋_GB2312" w:cs="Times New Roman"/>
          <w:kern w:val="0"/>
          <w:sz w:val="32"/>
          <w:szCs w:val="32"/>
        </w:rPr>
      </w:pPr>
      <w:r>
        <w:rPr>
          <w:rFonts w:hint="eastAsia" w:ascii="仿宋_GB2312" w:hAnsi="仿宋" w:eastAsia="仿宋_GB2312" w:cs="Times New Roman"/>
          <w:kern w:val="0"/>
          <w:sz w:val="32"/>
          <w:szCs w:val="32"/>
        </w:rPr>
        <w:t>六、我方承诺自愿遵守、执行军队采购管理法规制度及政策规定。</w:t>
      </w:r>
    </w:p>
    <w:p>
      <w:pPr>
        <w:spacing w:line="400" w:lineRule="exact"/>
        <w:ind w:firstLine="622" w:firstLineChars="200"/>
        <w:rPr>
          <w:rFonts w:ascii="仿宋_GB2312" w:hAnsi="仿宋" w:eastAsia="仿宋_GB2312" w:cs="Times New Roman"/>
          <w:kern w:val="0"/>
          <w:sz w:val="32"/>
          <w:szCs w:val="32"/>
        </w:rPr>
      </w:pPr>
      <w:r>
        <w:rPr>
          <w:rFonts w:hint="eastAsia" w:ascii="仿宋_GB2312" w:hAnsi="仿宋" w:eastAsia="仿宋_GB2312" w:cs="Times New Roman"/>
          <w:kern w:val="0"/>
          <w:sz w:val="32"/>
          <w:szCs w:val="32"/>
        </w:rPr>
        <w:t>七、联系方式</w:t>
      </w:r>
    </w:p>
    <w:p>
      <w:pPr>
        <w:spacing w:line="400" w:lineRule="exact"/>
        <w:ind w:firstLine="1244" w:firstLineChars="400"/>
        <w:rPr>
          <w:rFonts w:ascii="仿宋_GB2312" w:hAnsi="仿宋" w:eastAsia="仿宋_GB2312" w:cs="Times New Roman"/>
          <w:kern w:val="0"/>
          <w:sz w:val="32"/>
          <w:szCs w:val="32"/>
        </w:rPr>
      </w:pPr>
      <w:r>
        <w:rPr>
          <w:rFonts w:hint="eastAsia" w:ascii="仿宋_GB2312" w:hAnsi="仿宋" w:eastAsia="仿宋_GB2312" w:cs="Times New Roman"/>
          <w:kern w:val="0"/>
          <w:sz w:val="32"/>
          <w:szCs w:val="32"/>
        </w:rPr>
        <w:t xml:space="preserve">联 系 人：        电话：          传    真：     </w:t>
      </w:r>
    </w:p>
    <w:p>
      <w:pPr>
        <w:spacing w:line="400" w:lineRule="exact"/>
        <w:ind w:firstLine="1244" w:firstLineChars="400"/>
        <w:rPr>
          <w:rFonts w:ascii="仿宋_GB2312" w:hAnsi="仿宋" w:eastAsia="仿宋_GB2312" w:cs="Times New Roman"/>
          <w:kern w:val="0"/>
          <w:sz w:val="32"/>
          <w:szCs w:val="32"/>
        </w:rPr>
      </w:pPr>
      <w:r>
        <w:rPr>
          <w:rFonts w:hint="eastAsia" w:ascii="仿宋_GB2312" w:hAnsi="仿宋" w:eastAsia="仿宋_GB2312" w:cs="Times New Roman"/>
          <w:kern w:val="0"/>
          <w:sz w:val="32"/>
          <w:szCs w:val="32"/>
        </w:rPr>
        <w:t xml:space="preserve">地    址：                        邮政编码：        </w:t>
      </w:r>
    </w:p>
    <w:p>
      <w:pPr>
        <w:spacing w:line="400" w:lineRule="exact"/>
        <w:ind w:firstLine="1244" w:firstLineChars="400"/>
        <w:rPr>
          <w:rFonts w:ascii="仿宋_GB2312" w:hAnsi="仿宋" w:eastAsia="仿宋_GB2312" w:cs="Times New Roman"/>
          <w:kern w:val="0"/>
          <w:sz w:val="32"/>
          <w:szCs w:val="32"/>
        </w:rPr>
      </w:pPr>
      <w:r>
        <w:rPr>
          <w:rFonts w:hint="eastAsia" w:ascii="仿宋_GB2312" w:hAnsi="仿宋" w:eastAsia="仿宋_GB2312" w:cs="Times New Roman"/>
          <w:kern w:val="0"/>
          <w:sz w:val="32"/>
          <w:szCs w:val="32"/>
        </w:rPr>
        <w:t xml:space="preserve">开户名称： </w:t>
      </w:r>
    </w:p>
    <w:p>
      <w:pPr>
        <w:spacing w:line="400" w:lineRule="exact"/>
        <w:ind w:firstLine="1244" w:firstLineChars="400"/>
        <w:rPr>
          <w:rFonts w:ascii="仿宋_GB2312" w:hAnsi="仿宋" w:eastAsia="仿宋_GB2312" w:cs="Times New Roman"/>
          <w:kern w:val="0"/>
          <w:sz w:val="32"/>
          <w:szCs w:val="32"/>
        </w:rPr>
      </w:pPr>
      <w:r>
        <w:rPr>
          <w:rFonts w:hint="eastAsia" w:ascii="仿宋_GB2312" w:hAnsi="仿宋" w:eastAsia="仿宋_GB2312" w:cs="Times New Roman"/>
          <w:kern w:val="0"/>
          <w:sz w:val="32"/>
          <w:szCs w:val="32"/>
        </w:rPr>
        <w:t xml:space="preserve">开户银行：                       </w:t>
      </w:r>
    </w:p>
    <w:p>
      <w:pPr>
        <w:spacing w:line="400" w:lineRule="exact"/>
        <w:ind w:firstLine="1244" w:firstLineChars="400"/>
        <w:rPr>
          <w:rFonts w:ascii="仿宋_GB2312" w:hAnsi="仿宋" w:eastAsia="仿宋_GB2312" w:cs="Times New Roman"/>
          <w:kern w:val="0"/>
          <w:sz w:val="32"/>
          <w:szCs w:val="32"/>
        </w:rPr>
      </w:pPr>
      <w:r>
        <w:rPr>
          <w:rFonts w:hint="eastAsia" w:ascii="仿宋_GB2312" w:hAnsi="仿宋" w:eastAsia="仿宋_GB2312" w:cs="Times New Roman"/>
          <w:kern w:val="0"/>
          <w:sz w:val="32"/>
          <w:szCs w:val="32"/>
        </w:rPr>
        <w:t xml:space="preserve">银行账号：                        </w:t>
      </w:r>
    </w:p>
    <w:p>
      <w:pPr>
        <w:spacing w:line="400" w:lineRule="exact"/>
        <w:ind w:firstLine="1524" w:firstLineChars="490"/>
        <w:rPr>
          <w:rFonts w:ascii="仿宋_GB2312" w:hAnsi="仿宋" w:eastAsia="仿宋_GB2312" w:cs="Times New Roman"/>
          <w:kern w:val="0"/>
          <w:sz w:val="32"/>
          <w:szCs w:val="32"/>
        </w:rPr>
      </w:pPr>
    </w:p>
    <w:p>
      <w:pPr>
        <w:ind w:firstLine="1866" w:firstLineChars="600"/>
        <w:rPr>
          <w:rFonts w:ascii="仿宋_GB2312" w:hAnsi="宋体" w:eastAsia="仿宋_GB2312" w:cs="宋体"/>
          <w:kern w:val="0"/>
          <w:sz w:val="32"/>
          <w:szCs w:val="32"/>
          <w:lang w:val="zh-CN"/>
        </w:rPr>
      </w:pPr>
      <w:r>
        <w:rPr>
          <w:rFonts w:hint="eastAsia" w:ascii="仿宋_GB2312" w:hAnsi="宋体" w:eastAsia="仿宋_GB2312" w:cs="宋体"/>
          <w:kern w:val="0"/>
          <w:sz w:val="32"/>
          <w:szCs w:val="32"/>
          <w:lang w:val="zh-CN"/>
        </w:rPr>
        <w:t>报价人全称：（盖章）</w:t>
      </w:r>
    </w:p>
    <w:p>
      <w:pPr>
        <w:ind w:firstLine="1866" w:firstLineChars="600"/>
        <w:rPr>
          <w:rFonts w:ascii="仿宋_GB2312" w:hAnsi="宋体" w:eastAsia="仿宋_GB2312" w:cs="宋体"/>
          <w:kern w:val="0"/>
          <w:sz w:val="32"/>
          <w:szCs w:val="32"/>
        </w:rPr>
      </w:pPr>
      <w:r>
        <w:rPr>
          <w:rFonts w:hint="eastAsia" w:ascii="仿宋_GB2312" w:hAnsi="宋体" w:eastAsia="仿宋_GB2312" w:cs="宋体"/>
          <w:kern w:val="0"/>
          <w:sz w:val="32"/>
          <w:szCs w:val="32"/>
          <w:lang w:val="zh-CN"/>
        </w:rPr>
        <w:t xml:space="preserve">法定代表人（或授权代表）：（签字）  </w:t>
      </w:r>
      <w:r>
        <w:rPr>
          <w:rFonts w:hint="eastAsia" w:ascii="仿宋_GB2312" w:hAnsi="宋体" w:eastAsia="仿宋_GB2312" w:cs="宋体"/>
          <w:kern w:val="0"/>
          <w:sz w:val="32"/>
          <w:szCs w:val="32"/>
        </w:rPr>
        <w:t xml:space="preserve"> </w:t>
      </w:r>
    </w:p>
    <w:p>
      <w:pPr>
        <w:ind w:firstLine="4354" w:firstLineChars="1400"/>
        <w:rPr>
          <w:rFonts w:ascii="仿宋_GB2312" w:hAnsi="宋体" w:eastAsia="仿宋_GB2312" w:cs="宋体"/>
          <w:kern w:val="0"/>
          <w:sz w:val="32"/>
          <w:szCs w:val="32"/>
          <w:lang w:val="zh-CN"/>
        </w:rPr>
      </w:pPr>
      <w:r>
        <w:rPr>
          <w:rFonts w:hint="eastAsia" w:ascii="仿宋_GB2312" w:hAnsi="宋体" w:eastAsia="仿宋_GB2312" w:cs="宋体"/>
          <w:kern w:val="0"/>
          <w:sz w:val="32"/>
          <w:szCs w:val="32"/>
          <w:lang w:val="zh-CN"/>
        </w:rPr>
        <w:t>年  月  日</w:t>
      </w:r>
    </w:p>
    <w:p>
      <w:pPr>
        <w:spacing w:line="560" w:lineRule="exact"/>
        <w:jc w:val="center"/>
        <w:rPr>
          <w:rFonts w:ascii="方正小标宋简体" w:hAnsi="Times New Roman" w:eastAsia="方正小标宋简体" w:cs="Times New Roman"/>
          <w:kern w:val="0"/>
          <w:sz w:val="44"/>
          <w:szCs w:val="44"/>
        </w:rPr>
      </w:pPr>
    </w:p>
    <w:p>
      <w:pPr>
        <w:spacing w:line="560" w:lineRule="exact"/>
        <w:jc w:val="left"/>
        <w:rPr>
          <w:rFonts w:ascii="方正小标宋简体" w:hAnsi="Times New Roman" w:eastAsia="方正小标宋简体" w:cs="Times New Roman"/>
          <w:kern w:val="0"/>
          <w:sz w:val="44"/>
          <w:szCs w:val="44"/>
        </w:rPr>
      </w:pPr>
      <w:r>
        <w:rPr>
          <w:rFonts w:hint="eastAsia" w:ascii="方正小标宋简体" w:hAnsi="Times New Roman" w:eastAsia="方正小标宋简体" w:cs="Times New Roman"/>
          <w:kern w:val="0"/>
          <w:sz w:val="44"/>
          <w:szCs w:val="44"/>
        </w:rPr>
        <w:t>（二）货物简要说明一览表</w:t>
      </w:r>
    </w:p>
    <w:p>
      <w:pPr>
        <w:spacing w:line="560" w:lineRule="exact"/>
        <w:jc w:val="center"/>
        <w:rPr>
          <w:rFonts w:ascii="方正小标宋简体" w:hAnsi="Times New Roman" w:eastAsia="方正小标宋简体" w:cs="Times New Roman"/>
          <w:kern w:val="0"/>
          <w:sz w:val="44"/>
          <w:szCs w:val="44"/>
        </w:rPr>
      </w:pPr>
      <w:r>
        <w:rPr>
          <w:rFonts w:hint="eastAsia" w:ascii="方正小标宋简体" w:hAnsi="Times New Roman" w:eastAsia="方正小标宋简体" w:cs="Times New Roman"/>
          <w:kern w:val="0"/>
          <w:sz w:val="44"/>
          <w:szCs w:val="44"/>
        </w:rPr>
        <w:t>货物简要说明一览表</w:t>
      </w:r>
    </w:p>
    <w:p>
      <w:pPr>
        <w:rPr>
          <w:rFonts w:cs="Times New Roman" w:asciiTheme="minorEastAsia" w:hAnsiTheme="minorEastAsia"/>
          <w:kern w:val="0"/>
          <w:sz w:val="24"/>
          <w:szCs w:val="24"/>
        </w:rPr>
      </w:pPr>
      <w:r>
        <w:rPr>
          <w:rFonts w:hint="eastAsia" w:cs="Times New Roman" w:asciiTheme="minorEastAsia" w:hAnsiTheme="minorEastAsia"/>
          <w:kern w:val="0"/>
          <w:sz w:val="24"/>
          <w:szCs w:val="24"/>
        </w:rPr>
        <w:t xml:space="preserve">项目名称：                       项目编号：                     包号：   </w:t>
      </w:r>
    </w:p>
    <w:tbl>
      <w:tblPr>
        <w:tblStyle w:val="24"/>
        <w:tblW w:w="5000" w:type="pct"/>
        <w:jc w:val="center"/>
        <w:tblLayout w:type="autofit"/>
        <w:tblCellMar>
          <w:top w:w="0" w:type="dxa"/>
          <w:left w:w="0" w:type="dxa"/>
          <w:bottom w:w="0" w:type="dxa"/>
          <w:right w:w="0" w:type="dxa"/>
        </w:tblCellMar>
      </w:tblPr>
      <w:tblGrid>
        <w:gridCol w:w="648"/>
        <w:gridCol w:w="2666"/>
        <w:gridCol w:w="677"/>
        <w:gridCol w:w="1007"/>
        <w:gridCol w:w="2563"/>
        <w:gridCol w:w="1323"/>
      </w:tblGrid>
      <w:tr>
        <w:tblPrEx>
          <w:tblCellMar>
            <w:top w:w="0" w:type="dxa"/>
            <w:left w:w="0" w:type="dxa"/>
            <w:bottom w:w="0" w:type="dxa"/>
            <w:right w:w="0" w:type="dxa"/>
          </w:tblCellMar>
        </w:tblPrEx>
        <w:trPr>
          <w:trHeight w:val="851" w:hRule="exact"/>
          <w:jc w:val="center"/>
        </w:trPr>
        <w:tc>
          <w:tcPr>
            <w:tcW w:w="648" w:type="dxa"/>
            <w:tcBorders>
              <w:top w:val="single" w:color="auto" w:sz="8" w:space="0"/>
              <w:left w:val="single" w:color="auto" w:sz="8" w:space="0"/>
              <w:bottom w:val="single" w:color="auto" w:sz="4" w:space="0"/>
              <w:right w:val="single" w:color="auto" w:sz="4" w:space="0"/>
            </w:tcBorders>
            <w:tcMar>
              <w:top w:w="20" w:type="dxa"/>
              <w:left w:w="20" w:type="dxa"/>
              <w:bottom w:w="0" w:type="dxa"/>
              <w:right w:w="20" w:type="dxa"/>
            </w:tcMar>
            <w:vAlign w:val="center"/>
          </w:tcPr>
          <w:p>
            <w:pPr>
              <w:widowControl/>
              <w:spacing w:line="300" w:lineRule="exact"/>
              <w:jc w:val="center"/>
              <w:rPr>
                <w:rFonts w:cs="Times New Roman" w:asciiTheme="minorEastAsia" w:hAnsiTheme="minorEastAsia"/>
                <w:kern w:val="0"/>
                <w:sz w:val="24"/>
                <w:szCs w:val="24"/>
              </w:rPr>
            </w:pPr>
            <w:r>
              <w:rPr>
                <w:rFonts w:hint="eastAsia" w:cs="Times New Roman" w:asciiTheme="minorEastAsia" w:hAnsiTheme="minorEastAsia"/>
                <w:kern w:val="0"/>
                <w:sz w:val="24"/>
                <w:szCs w:val="24"/>
              </w:rPr>
              <w:t>序号</w:t>
            </w:r>
          </w:p>
        </w:tc>
        <w:tc>
          <w:tcPr>
            <w:tcW w:w="2666" w:type="dxa"/>
            <w:tcBorders>
              <w:top w:val="single" w:color="auto" w:sz="8" w:space="0"/>
              <w:left w:val="nil"/>
              <w:bottom w:val="single" w:color="auto" w:sz="4" w:space="0"/>
              <w:right w:val="single" w:color="auto" w:sz="4" w:space="0"/>
            </w:tcBorders>
            <w:tcMar>
              <w:top w:w="20" w:type="dxa"/>
              <w:left w:w="20" w:type="dxa"/>
              <w:bottom w:w="0" w:type="dxa"/>
              <w:right w:w="20" w:type="dxa"/>
            </w:tcMar>
            <w:vAlign w:val="center"/>
          </w:tcPr>
          <w:p>
            <w:pPr>
              <w:widowControl/>
              <w:spacing w:line="300" w:lineRule="exact"/>
              <w:jc w:val="center"/>
              <w:rPr>
                <w:rFonts w:cs="Times New Roman" w:asciiTheme="minorEastAsia" w:hAnsiTheme="minorEastAsia"/>
                <w:kern w:val="0"/>
                <w:sz w:val="24"/>
                <w:szCs w:val="24"/>
              </w:rPr>
            </w:pPr>
            <w:r>
              <w:rPr>
                <w:rFonts w:hint="eastAsia" w:cs="Times New Roman" w:asciiTheme="minorEastAsia" w:hAnsiTheme="minorEastAsia"/>
                <w:kern w:val="0"/>
                <w:sz w:val="24"/>
                <w:szCs w:val="24"/>
              </w:rPr>
              <w:t>主要部件名称</w:t>
            </w:r>
          </w:p>
        </w:tc>
        <w:tc>
          <w:tcPr>
            <w:tcW w:w="677" w:type="dxa"/>
            <w:tcBorders>
              <w:top w:val="single" w:color="auto" w:sz="8" w:space="0"/>
              <w:left w:val="nil"/>
              <w:bottom w:val="single" w:color="auto" w:sz="4" w:space="0"/>
              <w:right w:val="single" w:color="auto" w:sz="4" w:space="0"/>
            </w:tcBorders>
            <w:tcMar>
              <w:top w:w="20" w:type="dxa"/>
              <w:left w:w="20" w:type="dxa"/>
              <w:bottom w:w="0" w:type="dxa"/>
              <w:right w:w="20" w:type="dxa"/>
            </w:tcMar>
            <w:vAlign w:val="center"/>
          </w:tcPr>
          <w:p>
            <w:pPr>
              <w:widowControl/>
              <w:spacing w:line="300" w:lineRule="exact"/>
              <w:jc w:val="center"/>
              <w:rPr>
                <w:rFonts w:cs="Times New Roman" w:asciiTheme="minorEastAsia" w:hAnsiTheme="minorEastAsia"/>
                <w:kern w:val="0"/>
                <w:sz w:val="24"/>
                <w:szCs w:val="24"/>
              </w:rPr>
            </w:pPr>
            <w:r>
              <w:rPr>
                <w:rFonts w:hint="eastAsia" w:cs="Times New Roman" w:asciiTheme="minorEastAsia" w:hAnsiTheme="minorEastAsia"/>
                <w:kern w:val="0"/>
                <w:sz w:val="24"/>
                <w:szCs w:val="24"/>
              </w:rPr>
              <w:t>计量</w:t>
            </w:r>
          </w:p>
          <w:p>
            <w:pPr>
              <w:widowControl/>
              <w:spacing w:line="300" w:lineRule="exact"/>
              <w:jc w:val="center"/>
              <w:rPr>
                <w:rFonts w:cs="Times New Roman" w:asciiTheme="minorEastAsia" w:hAnsiTheme="minorEastAsia"/>
                <w:kern w:val="0"/>
                <w:sz w:val="24"/>
                <w:szCs w:val="24"/>
              </w:rPr>
            </w:pPr>
            <w:r>
              <w:rPr>
                <w:rFonts w:hint="eastAsia" w:cs="Times New Roman" w:asciiTheme="minorEastAsia" w:hAnsiTheme="minorEastAsia"/>
                <w:kern w:val="0"/>
                <w:sz w:val="24"/>
                <w:szCs w:val="24"/>
              </w:rPr>
              <w:t>单位</w:t>
            </w:r>
          </w:p>
        </w:tc>
        <w:tc>
          <w:tcPr>
            <w:tcW w:w="1007" w:type="dxa"/>
            <w:tcBorders>
              <w:top w:val="single" w:color="auto" w:sz="8" w:space="0"/>
              <w:left w:val="nil"/>
              <w:bottom w:val="single" w:color="auto" w:sz="4" w:space="0"/>
              <w:right w:val="single" w:color="auto" w:sz="4" w:space="0"/>
            </w:tcBorders>
            <w:tcMar>
              <w:top w:w="20" w:type="dxa"/>
              <w:left w:w="20" w:type="dxa"/>
              <w:bottom w:w="0" w:type="dxa"/>
              <w:right w:w="20" w:type="dxa"/>
            </w:tcMar>
            <w:vAlign w:val="center"/>
          </w:tcPr>
          <w:p>
            <w:pPr>
              <w:widowControl/>
              <w:spacing w:line="300" w:lineRule="exact"/>
              <w:jc w:val="center"/>
              <w:rPr>
                <w:rFonts w:cs="Times New Roman" w:asciiTheme="minorEastAsia" w:hAnsiTheme="minorEastAsia"/>
                <w:kern w:val="0"/>
                <w:sz w:val="24"/>
                <w:szCs w:val="24"/>
              </w:rPr>
            </w:pPr>
            <w:r>
              <w:rPr>
                <w:rFonts w:hint="eastAsia" w:cs="Times New Roman" w:asciiTheme="minorEastAsia" w:hAnsiTheme="minorEastAsia"/>
                <w:kern w:val="0"/>
                <w:sz w:val="24"/>
                <w:szCs w:val="24"/>
              </w:rPr>
              <w:t>数量</w:t>
            </w:r>
          </w:p>
        </w:tc>
        <w:tc>
          <w:tcPr>
            <w:tcW w:w="2563" w:type="dxa"/>
            <w:tcBorders>
              <w:top w:val="single" w:color="auto" w:sz="8" w:space="0"/>
              <w:left w:val="nil"/>
              <w:bottom w:val="single" w:color="auto" w:sz="4" w:space="0"/>
              <w:right w:val="single" w:color="auto" w:sz="4" w:space="0"/>
            </w:tcBorders>
            <w:tcMar>
              <w:top w:w="20" w:type="dxa"/>
              <w:left w:w="20" w:type="dxa"/>
              <w:bottom w:w="0" w:type="dxa"/>
              <w:right w:w="20" w:type="dxa"/>
            </w:tcMar>
            <w:vAlign w:val="center"/>
          </w:tcPr>
          <w:p>
            <w:pPr>
              <w:widowControl/>
              <w:spacing w:line="300" w:lineRule="exact"/>
              <w:jc w:val="center"/>
              <w:rPr>
                <w:rFonts w:cs="Times New Roman" w:asciiTheme="minorEastAsia" w:hAnsiTheme="minorEastAsia"/>
                <w:kern w:val="0"/>
                <w:sz w:val="24"/>
                <w:szCs w:val="24"/>
              </w:rPr>
            </w:pPr>
            <w:r>
              <w:rPr>
                <w:rFonts w:hint="eastAsia" w:cs="Times New Roman" w:asciiTheme="minorEastAsia" w:hAnsiTheme="minorEastAsia"/>
                <w:kern w:val="0"/>
                <w:sz w:val="24"/>
                <w:szCs w:val="24"/>
              </w:rPr>
              <w:t>性能用途说明</w:t>
            </w:r>
          </w:p>
        </w:tc>
        <w:tc>
          <w:tcPr>
            <w:tcW w:w="1323" w:type="dxa"/>
            <w:tcBorders>
              <w:top w:val="single" w:color="auto" w:sz="8" w:space="0"/>
              <w:left w:val="nil"/>
              <w:bottom w:val="single" w:color="auto" w:sz="4" w:space="0"/>
              <w:right w:val="single" w:color="auto" w:sz="8" w:space="0"/>
            </w:tcBorders>
            <w:tcMar>
              <w:top w:w="20" w:type="dxa"/>
              <w:left w:w="20" w:type="dxa"/>
              <w:bottom w:w="0" w:type="dxa"/>
              <w:right w:w="20" w:type="dxa"/>
            </w:tcMar>
            <w:vAlign w:val="center"/>
          </w:tcPr>
          <w:p>
            <w:pPr>
              <w:widowControl/>
              <w:spacing w:line="300" w:lineRule="exact"/>
              <w:jc w:val="center"/>
              <w:rPr>
                <w:rFonts w:cs="Times New Roman" w:asciiTheme="minorEastAsia" w:hAnsiTheme="minorEastAsia"/>
                <w:kern w:val="0"/>
                <w:sz w:val="24"/>
                <w:szCs w:val="24"/>
              </w:rPr>
            </w:pPr>
            <w:r>
              <w:rPr>
                <w:rFonts w:hint="eastAsia" w:cs="Times New Roman" w:asciiTheme="minorEastAsia" w:hAnsiTheme="minorEastAsia"/>
                <w:kern w:val="0"/>
                <w:sz w:val="24"/>
                <w:szCs w:val="24"/>
              </w:rPr>
              <w:t>备注</w:t>
            </w:r>
          </w:p>
        </w:tc>
      </w:tr>
      <w:tr>
        <w:tblPrEx>
          <w:tblCellMar>
            <w:top w:w="0" w:type="dxa"/>
            <w:left w:w="0" w:type="dxa"/>
            <w:bottom w:w="0" w:type="dxa"/>
            <w:right w:w="0" w:type="dxa"/>
          </w:tblCellMar>
        </w:tblPrEx>
        <w:trPr>
          <w:trHeight w:val="567" w:hRule="atLeast"/>
          <w:jc w:val="center"/>
        </w:trPr>
        <w:tc>
          <w:tcPr>
            <w:tcW w:w="0" w:type="auto"/>
            <w:tcBorders>
              <w:top w:val="nil"/>
              <w:left w:val="single" w:color="auto" w:sz="8" w:space="0"/>
              <w:bottom w:val="single" w:color="auto" w:sz="4" w:space="0"/>
              <w:right w:val="single" w:color="auto" w:sz="4" w:space="0"/>
            </w:tcBorders>
            <w:noWrap/>
            <w:tcMar>
              <w:top w:w="20" w:type="dxa"/>
              <w:left w:w="20" w:type="dxa"/>
              <w:bottom w:w="0" w:type="dxa"/>
              <w:right w:w="20" w:type="dxa"/>
            </w:tcMar>
            <w:vAlign w:val="center"/>
          </w:tcPr>
          <w:p>
            <w:pPr>
              <w:spacing w:line="300" w:lineRule="exact"/>
              <w:jc w:val="center"/>
              <w:rPr>
                <w:rFonts w:cs="Times New Roman" w:asciiTheme="minorEastAsia" w:hAnsiTheme="minorEastAsia"/>
                <w:kern w:val="0"/>
                <w:sz w:val="24"/>
                <w:szCs w:val="24"/>
              </w:rPr>
            </w:pPr>
          </w:p>
        </w:tc>
        <w:tc>
          <w:tcPr>
            <w:tcW w:w="2666" w:type="dxa"/>
            <w:tcBorders>
              <w:top w:val="nil"/>
              <w:left w:val="nil"/>
              <w:bottom w:val="single" w:color="auto" w:sz="4" w:space="0"/>
              <w:right w:val="single" w:color="auto" w:sz="4" w:space="0"/>
            </w:tcBorders>
            <w:tcMar>
              <w:top w:w="20" w:type="dxa"/>
              <w:left w:w="20" w:type="dxa"/>
              <w:bottom w:w="0" w:type="dxa"/>
              <w:right w:w="20" w:type="dxa"/>
            </w:tcMar>
            <w:vAlign w:val="center"/>
          </w:tcPr>
          <w:p>
            <w:pPr>
              <w:spacing w:line="300" w:lineRule="exact"/>
              <w:jc w:val="center"/>
              <w:rPr>
                <w:rFonts w:cs="Times New Roman" w:asciiTheme="minorEastAsia" w:hAnsiTheme="minorEastAsia"/>
                <w:kern w:val="0"/>
                <w:sz w:val="24"/>
                <w:szCs w:val="24"/>
              </w:rPr>
            </w:pPr>
          </w:p>
        </w:tc>
        <w:tc>
          <w:tcPr>
            <w:tcW w:w="677" w:type="dxa"/>
            <w:tcBorders>
              <w:top w:val="nil"/>
              <w:left w:val="nil"/>
              <w:bottom w:val="single" w:color="auto" w:sz="4" w:space="0"/>
              <w:right w:val="single" w:color="auto" w:sz="4" w:space="0"/>
            </w:tcBorders>
            <w:tcMar>
              <w:top w:w="20" w:type="dxa"/>
              <w:left w:w="20" w:type="dxa"/>
              <w:bottom w:w="0" w:type="dxa"/>
              <w:right w:w="20" w:type="dxa"/>
            </w:tcMar>
            <w:vAlign w:val="center"/>
          </w:tcPr>
          <w:p>
            <w:pPr>
              <w:spacing w:line="300" w:lineRule="exact"/>
              <w:jc w:val="center"/>
              <w:rPr>
                <w:rFonts w:cs="Times New Roman" w:asciiTheme="minorEastAsia" w:hAnsiTheme="minorEastAsia"/>
                <w:kern w:val="0"/>
                <w:sz w:val="24"/>
                <w:szCs w:val="24"/>
              </w:rPr>
            </w:pPr>
          </w:p>
        </w:tc>
        <w:tc>
          <w:tcPr>
            <w:tcW w:w="1007" w:type="dxa"/>
            <w:tcBorders>
              <w:top w:val="nil"/>
              <w:left w:val="nil"/>
              <w:bottom w:val="single" w:color="auto" w:sz="4" w:space="0"/>
              <w:right w:val="single" w:color="auto" w:sz="4" w:space="0"/>
            </w:tcBorders>
            <w:tcMar>
              <w:top w:w="20" w:type="dxa"/>
              <w:left w:w="20" w:type="dxa"/>
              <w:bottom w:w="0" w:type="dxa"/>
              <w:right w:w="20" w:type="dxa"/>
            </w:tcMar>
            <w:vAlign w:val="center"/>
          </w:tcPr>
          <w:p>
            <w:pPr>
              <w:spacing w:line="300" w:lineRule="exact"/>
              <w:jc w:val="center"/>
              <w:rPr>
                <w:rFonts w:cs="Times New Roman" w:asciiTheme="minorEastAsia" w:hAnsiTheme="minorEastAsia"/>
                <w:kern w:val="0"/>
                <w:sz w:val="24"/>
                <w:szCs w:val="24"/>
              </w:rPr>
            </w:pPr>
          </w:p>
        </w:tc>
        <w:tc>
          <w:tcPr>
            <w:tcW w:w="2563" w:type="dxa"/>
            <w:tcBorders>
              <w:top w:val="nil"/>
              <w:left w:val="nil"/>
              <w:bottom w:val="single" w:color="auto" w:sz="4" w:space="0"/>
              <w:right w:val="single" w:color="auto" w:sz="4" w:space="0"/>
            </w:tcBorders>
            <w:tcMar>
              <w:top w:w="20" w:type="dxa"/>
              <w:left w:w="20" w:type="dxa"/>
              <w:bottom w:w="0" w:type="dxa"/>
              <w:right w:w="20" w:type="dxa"/>
            </w:tcMar>
            <w:vAlign w:val="center"/>
          </w:tcPr>
          <w:p>
            <w:pPr>
              <w:spacing w:line="300" w:lineRule="exact"/>
              <w:jc w:val="center"/>
              <w:rPr>
                <w:rFonts w:cs="Times New Roman" w:asciiTheme="minorEastAsia" w:hAnsiTheme="minorEastAsia"/>
                <w:kern w:val="0"/>
                <w:sz w:val="24"/>
                <w:szCs w:val="24"/>
              </w:rPr>
            </w:pPr>
          </w:p>
        </w:tc>
        <w:tc>
          <w:tcPr>
            <w:tcW w:w="1323" w:type="dxa"/>
            <w:tcBorders>
              <w:top w:val="nil"/>
              <w:left w:val="nil"/>
              <w:bottom w:val="single" w:color="auto" w:sz="4" w:space="0"/>
              <w:right w:val="single" w:color="auto" w:sz="8" w:space="0"/>
            </w:tcBorders>
            <w:tcMar>
              <w:top w:w="20" w:type="dxa"/>
              <w:left w:w="20" w:type="dxa"/>
              <w:bottom w:w="0" w:type="dxa"/>
              <w:right w:w="20" w:type="dxa"/>
            </w:tcMar>
            <w:vAlign w:val="center"/>
          </w:tcPr>
          <w:p>
            <w:pPr>
              <w:spacing w:line="300" w:lineRule="exact"/>
              <w:jc w:val="center"/>
              <w:rPr>
                <w:rFonts w:cs="Times New Roman" w:asciiTheme="minorEastAsia" w:hAnsiTheme="minorEastAsia"/>
                <w:kern w:val="0"/>
                <w:sz w:val="24"/>
                <w:szCs w:val="24"/>
              </w:rPr>
            </w:pPr>
          </w:p>
        </w:tc>
      </w:tr>
      <w:tr>
        <w:tblPrEx>
          <w:tblCellMar>
            <w:top w:w="0" w:type="dxa"/>
            <w:left w:w="0" w:type="dxa"/>
            <w:bottom w:w="0" w:type="dxa"/>
            <w:right w:w="0" w:type="dxa"/>
          </w:tblCellMar>
        </w:tblPrEx>
        <w:trPr>
          <w:trHeight w:val="567" w:hRule="atLeast"/>
          <w:jc w:val="center"/>
        </w:trPr>
        <w:tc>
          <w:tcPr>
            <w:tcW w:w="0" w:type="auto"/>
            <w:tcBorders>
              <w:top w:val="nil"/>
              <w:left w:val="single" w:color="auto" w:sz="8" w:space="0"/>
              <w:bottom w:val="single" w:color="auto" w:sz="4" w:space="0"/>
              <w:right w:val="single" w:color="auto" w:sz="4" w:space="0"/>
            </w:tcBorders>
            <w:noWrap/>
            <w:tcMar>
              <w:top w:w="20" w:type="dxa"/>
              <w:left w:w="20" w:type="dxa"/>
              <w:bottom w:w="0" w:type="dxa"/>
              <w:right w:w="20" w:type="dxa"/>
            </w:tcMar>
            <w:vAlign w:val="center"/>
          </w:tcPr>
          <w:p>
            <w:pPr>
              <w:spacing w:line="300" w:lineRule="exact"/>
              <w:jc w:val="center"/>
              <w:rPr>
                <w:rFonts w:cs="Times New Roman" w:asciiTheme="minorEastAsia" w:hAnsiTheme="minorEastAsia"/>
                <w:kern w:val="0"/>
                <w:sz w:val="24"/>
                <w:szCs w:val="24"/>
              </w:rPr>
            </w:pPr>
          </w:p>
        </w:tc>
        <w:tc>
          <w:tcPr>
            <w:tcW w:w="2666" w:type="dxa"/>
            <w:tcBorders>
              <w:top w:val="nil"/>
              <w:left w:val="nil"/>
              <w:bottom w:val="single" w:color="auto" w:sz="4" w:space="0"/>
              <w:right w:val="single" w:color="auto" w:sz="4" w:space="0"/>
            </w:tcBorders>
            <w:tcMar>
              <w:top w:w="20" w:type="dxa"/>
              <w:left w:w="20" w:type="dxa"/>
              <w:bottom w:w="0" w:type="dxa"/>
              <w:right w:w="20" w:type="dxa"/>
            </w:tcMar>
            <w:vAlign w:val="center"/>
          </w:tcPr>
          <w:p>
            <w:pPr>
              <w:spacing w:line="300" w:lineRule="exact"/>
              <w:jc w:val="center"/>
              <w:rPr>
                <w:rFonts w:cs="Times New Roman" w:asciiTheme="minorEastAsia" w:hAnsiTheme="minorEastAsia"/>
                <w:kern w:val="0"/>
                <w:sz w:val="24"/>
                <w:szCs w:val="24"/>
              </w:rPr>
            </w:pPr>
          </w:p>
        </w:tc>
        <w:tc>
          <w:tcPr>
            <w:tcW w:w="677" w:type="dxa"/>
            <w:tcBorders>
              <w:top w:val="nil"/>
              <w:left w:val="nil"/>
              <w:bottom w:val="single" w:color="auto" w:sz="4" w:space="0"/>
              <w:right w:val="single" w:color="auto" w:sz="4" w:space="0"/>
            </w:tcBorders>
            <w:tcMar>
              <w:top w:w="20" w:type="dxa"/>
              <w:left w:w="20" w:type="dxa"/>
              <w:bottom w:w="0" w:type="dxa"/>
              <w:right w:w="20" w:type="dxa"/>
            </w:tcMar>
            <w:vAlign w:val="center"/>
          </w:tcPr>
          <w:p>
            <w:pPr>
              <w:spacing w:line="300" w:lineRule="exact"/>
              <w:jc w:val="center"/>
              <w:rPr>
                <w:rFonts w:cs="Times New Roman" w:asciiTheme="minorEastAsia" w:hAnsiTheme="minorEastAsia"/>
                <w:kern w:val="0"/>
                <w:sz w:val="24"/>
                <w:szCs w:val="24"/>
              </w:rPr>
            </w:pPr>
          </w:p>
        </w:tc>
        <w:tc>
          <w:tcPr>
            <w:tcW w:w="1007" w:type="dxa"/>
            <w:tcBorders>
              <w:top w:val="nil"/>
              <w:left w:val="nil"/>
              <w:bottom w:val="single" w:color="auto" w:sz="4" w:space="0"/>
              <w:right w:val="single" w:color="auto" w:sz="4" w:space="0"/>
            </w:tcBorders>
            <w:tcMar>
              <w:top w:w="20" w:type="dxa"/>
              <w:left w:w="20" w:type="dxa"/>
              <w:bottom w:w="0" w:type="dxa"/>
              <w:right w:w="20" w:type="dxa"/>
            </w:tcMar>
            <w:vAlign w:val="center"/>
          </w:tcPr>
          <w:p>
            <w:pPr>
              <w:spacing w:line="300" w:lineRule="exact"/>
              <w:jc w:val="center"/>
              <w:rPr>
                <w:rFonts w:cs="Times New Roman" w:asciiTheme="minorEastAsia" w:hAnsiTheme="minorEastAsia"/>
                <w:kern w:val="0"/>
                <w:sz w:val="24"/>
                <w:szCs w:val="24"/>
              </w:rPr>
            </w:pPr>
          </w:p>
        </w:tc>
        <w:tc>
          <w:tcPr>
            <w:tcW w:w="2563" w:type="dxa"/>
            <w:tcBorders>
              <w:top w:val="nil"/>
              <w:left w:val="nil"/>
              <w:bottom w:val="single" w:color="auto" w:sz="4" w:space="0"/>
              <w:right w:val="single" w:color="auto" w:sz="4" w:space="0"/>
            </w:tcBorders>
            <w:tcMar>
              <w:top w:w="20" w:type="dxa"/>
              <w:left w:w="20" w:type="dxa"/>
              <w:bottom w:w="0" w:type="dxa"/>
              <w:right w:w="20" w:type="dxa"/>
            </w:tcMar>
            <w:vAlign w:val="center"/>
          </w:tcPr>
          <w:p>
            <w:pPr>
              <w:spacing w:line="300" w:lineRule="exact"/>
              <w:jc w:val="center"/>
              <w:rPr>
                <w:rFonts w:cs="Times New Roman" w:asciiTheme="minorEastAsia" w:hAnsiTheme="minorEastAsia"/>
                <w:kern w:val="0"/>
                <w:sz w:val="24"/>
                <w:szCs w:val="24"/>
              </w:rPr>
            </w:pPr>
          </w:p>
        </w:tc>
        <w:tc>
          <w:tcPr>
            <w:tcW w:w="1323" w:type="dxa"/>
            <w:tcBorders>
              <w:top w:val="nil"/>
              <w:left w:val="nil"/>
              <w:bottom w:val="single" w:color="auto" w:sz="4" w:space="0"/>
              <w:right w:val="single" w:color="auto" w:sz="8" w:space="0"/>
            </w:tcBorders>
            <w:tcMar>
              <w:top w:w="20" w:type="dxa"/>
              <w:left w:w="20" w:type="dxa"/>
              <w:bottom w:w="0" w:type="dxa"/>
              <w:right w:w="20" w:type="dxa"/>
            </w:tcMar>
            <w:vAlign w:val="center"/>
          </w:tcPr>
          <w:p>
            <w:pPr>
              <w:spacing w:line="300" w:lineRule="exact"/>
              <w:jc w:val="center"/>
              <w:rPr>
                <w:rFonts w:cs="Times New Roman" w:asciiTheme="minorEastAsia" w:hAnsiTheme="minorEastAsia"/>
                <w:kern w:val="0"/>
                <w:sz w:val="24"/>
                <w:szCs w:val="24"/>
              </w:rPr>
            </w:pPr>
          </w:p>
        </w:tc>
      </w:tr>
      <w:tr>
        <w:tblPrEx>
          <w:tblCellMar>
            <w:top w:w="0" w:type="dxa"/>
            <w:left w:w="0" w:type="dxa"/>
            <w:bottom w:w="0" w:type="dxa"/>
            <w:right w:w="0" w:type="dxa"/>
          </w:tblCellMar>
        </w:tblPrEx>
        <w:trPr>
          <w:trHeight w:val="567" w:hRule="atLeast"/>
          <w:jc w:val="center"/>
        </w:trPr>
        <w:tc>
          <w:tcPr>
            <w:tcW w:w="0" w:type="auto"/>
            <w:tcBorders>
              <w:top w:val="nil"/>
              <w:left w:val="single" w:color="auto" w:sz="8" w:space="0"/>
              <w:bottom w:val="single" w:color="auto" w:sz="4" w:space="0"/>
              <w:right w:val="single" w:color="auto" w:sz="4" w:space="0"/>
            </w:tcBorders>
            <w:noWrap/>
            <w:tcMar>
              <w:top w:w="20" w:type="dxa"/>
              <w:left w:w="20" w:type="dxa"/>
              <w:bottom w:w="0" w:type="dxa"/>
              <w:right w:w="20" w:type="dxa"/>
            </w:tcMar>
            <w:vAlign w:val="center"/>
          </w:tcPr>
          <w:p>
            <w:pPr>
              <w:spacing w:line="300" w:lineRule="exact"/>
              <w:jc w:val="center"/>
              <w:rPr>
                <w:rFonts w:cs="Times New Roman" w:asciiTheme="minorEastAsia" w:hAnsiTheme="minorEastAsia"/>
                <w:kern w:val="0"/>
                <w:sz w:val="24"/>
                <w:szCs w:val="24"/>
              </w:rPr>
            </w:pPr>
          </w:p>
        </w:tc>
        <w:tc>
          <w:tcPr>
            <w:tcW w:w="2666" w:type="dxa"/>
            <w:tcBorders>
              <w:top w:val="nil"/>
              <w:left w:val="nil"/>
              <w:bottom w:val="single" w:color="auto" w:sz="4" w:space="0"/>
              <w:right w:val="single" w:color="auto" w:sz="4" w:space="0"/>
            </w:tcBorders>
            <w:tcMar>
              <w:top w:w="20" w:type="dxa"/>
              <w:left w:w="20" w:type="dxa"/>
              <w:bottom w:w="0" w:type="dxa"/>
              <w:right w:w="20" w:type="dxa"/>
            </w:tcMar>
            <w:vAlign w:val="center"/>
          </w:tcPr>
          <w:p>
            <w:pPr>
              <w:spacing w:line="300" w:lineRule="exact"/>
              <w:jc w:val="center"/>
              <w:rPr>
                <w:rFonts w:cs="Times New Roman" w:asciiTheme="minorEastAsia" w:hAnsiTheme="minorEastAsia"/>
                <w:kern w:val="0"/>
                <w:sz w:val="24"/>
                <w:szCs w:val="24"/>
              </w:rPr>
            </w:pPr>
          </w:p>
        </w:tc>
        <w:tc>
          <w:tcPr>
            <w:tcW w:w="677" w:type="dxa"/>
            <w:tcBorders>
              <w:top w:val="nil"/>
              <w:left w:val="nil"/>
              <w:bottom w:val="single" w:color="auto" w:sz="4" w:space="0"/>
              <w:right w:val="single" w:color="auto" w:sz="4" w:space="0"/>
            </w:tcBorders>
            <w:tcMar>
              <w:top w:w="20" w:type="dxa"/>
              <w:left w:w="20" w:type="dxa"/>
              <w:bottom w:w="0" w:type="dxa"/>
              <w:right w:w="20" w:type="dxa"/>
            </w:tcMar>
            <w:vAlign w:val="center"/>
          </w:tcPr>
          <w:p>
            <w:pPr>
              <w:spacing w:line="300" w:lineRule="exact"/>
              <w:jc w:val="center"/>
              <w:rPr>
                <w:rFonts w:cs="Times New Roman" w:asciiTheme="minorEastAsia" w:hAnsiTheme="minorEastAsia"/>
                <w:kern w:val="0"/>
                <w:sz w:val="24"/>
                <w:szCs w:val="24"/>
              </w:rPr>
            </w:pPr>
          </w:p>
        </w:tc>
        <w:tc>
          <w:tcPr>
            <w:tcW w:w="1007" w:type="dxa"/>
            <w:tcBorders>
              <w:top w:val="nil"/>
              <w:left w:val="nil"/>
              <w:bottom w:val="single" w:color="auto" w:sz="4" w:space="0"/>
              <w:right w:val="single" w:color="auto" w:sz="4" w:space="0"/>
            </w:tcBorders>
            <w:tcMar>
              <w:top w:w="20" w:type="dxa"/>
              <w:left w:w="20" w:type="dxa"/>
              <w:bottom w:w="0" w:type="dxa"/>
              <w:right w:w="20" w:type="dxa"/>
            </w:tcMar>
            <w:vAlign w:val="center"/>
          </w:tcPr>
          <w:p>
            <w:pPr>
              <w:spacing w:line="300" w:lineRule="exact"/>
              <w:jc w:val="center"/>
              <w:rPr>
                <w:rFonts w:cs="Times New Roman" w:asciiTheme="minorEastAsia" w:hAnsiTheme="minorEastAsia"/>
                <w:kern w:val="0"/>
                <w:sz w:val="24"/>
                <w:szCs w:val="24"/>
              </w:rPr>
            </w:pPr>
          </w:p>
        </w:tc>
        <w:tc>
          <w:tcPr>
            <w:tcW w:w="2563" w:type="dxa"/>
            <w:tcBorders>
              <w:top w:val="nil"/>
              <w:left w:val="nil"/>
              <w:bottom w:val="single" w:color="auto" w:sz="4" w:space="0"/>
              <w:right w:val="single" w:color="auto" w:sz="4" w:space="0"/>
            </w:tcBorders>
            <w:tcMar>
              <w:top w:w="20" w:type="dxa"/>
              <w:left w:w="20" w:type="dxa"/>
              <w:bottom w:w="0" w:type="dxa"/>
              <w:right w:w="20" w:type="dxa"/>
            </w:tcMar>
            <w:vAlign w:val="center"/>
          </w:tcPr>
          <w:p>
            <w:pPr>
              <w:spacing w:line="300" w:lineRule="exact"/>
              <w:jc w:val="center"/>
              <w:rPr>
                <w:rFonts w:cs="Times New Roman" w:asciiTheme="minorEastAsia" w:hAnsiTheme="minorEastAsia"/>
                <w:kern w:val="0"/>
                <w:sz w:val="24"/>
                <w:szCs w:val="24"/>
              </w:rPr>
            </w:pPr>
          </w:p>
        </w:tc>
        <w:tc>
          <w:tcPr>
            <w:tcW w:w="1323" w:type="dxa"/>
            <w:tcBorders>
              <w:top w:val="nil"/>
              <w:left w:val="nil"/>
              <w:bottom w:val="single" w:color="auto" w:sz="4" w:space="0"/>
              <w:right w:val="single" w:color="auto" w:sz="8" w:space="0"/>
            </w:tcBorders>
            <w:tcMar>
              <w:top w:w="20" w:type="dxa"/>
              <w:left w:w="20" w:type="dxa"/>
              <w:bottom w:w="0" w:type="dxa"/>
              <w:right w:w="20" w:type="dxa"/>
            </w:tcMar>
            <w:vAlign w:val="center"/>
          </w:tcPr>
          <w:p>
            <w:pPr>
              <w:spacing w:line="300" w:lineRule="exact"/>
              <w:jc w:val="center"/>
              <w:rPr>
                <w:rFonts w:cs="Times New Roman" w:asciiTheme="minorEastAsia" w:hAnsiTheme="minorEastAsia"/>
                <w:kern w:val="0"/>
                <w:sz w:val="24"/>
                <w:szCs w:val="24"/>
              </w:rPr>
            </w:pPr>
          </w:p>
        </w:tc>
      </w:tr>
      <w:tr>
        <w:tblPrEx>
          <w:tblCellMar>
            <w:top w:w="0" w:type="dxa"/>
            <w:left w:w="0" w:type="dxa"/>
            <w:bottom w:w="0" w:type="dxa"/>
            <w:right w:w="0" w:type="dxa"/>
          </w:tblCellMar>
        </w:tblPrEx>
        <w:trPr>
          <w:trHeight w:val="567" w:hRule="atLeast"/>
          <w:jc w:val="center"/>
        </w:trPr>
        <w:tc>
          <w:tcPr>
            <w:tcW w:w="0" w:type="auto"/>
            <w:tcBorders>
              <w:top w:val="nil"/>
              <w:left w:val="single" w:color="auto" w:sz="8" w:space="0"/>
              <w:bottom w:val="single" w:color="auto" w:sz="4" w:space="0"/>
              <w:right w:val="single" w:color="auto" w:sz="4" w:space="0"/>
            </w:tcBorders>
            <w:noWrap/>
            <w:tcMar>
              <w:top w:w="20" w:type="dxa"/>
              <w:left w:w="20" w:type="dxa"/>
              <w:bottom w:w="0" w:type="dxa"/>
              <w:right w:w="20" w:type="dxa"/>
            </w:tcMar>
            <w:vAlign w:val="center"/>
          </w:tcPr>
          <w:p>
            <w:pPr>
              <w:spacing w:line="300" w:lineRule="exact"/>
              <w:jc w:val="center"/>
              <w:rPr>
                <w:rFonts w:cs="Times New Roman" w:asciiTheme="minorEastAsia" w:hAnsiTheme="minorEastAsia"/>
                <w:kern w:val="0"/>
                <w:sz w:val="24"/>
                <w:szCs w:val="24"/>
              </w:rPr>
            </w:pPr>
          </w:p>
        </w:tc>
        <w:tc>
          <w:tcPr>
            <w:tcW w:w="2666" w:type="dxa"/>
            <w:tcBorders>
              <w:top w:val="nil"/>
              <w:left w:val="nil"/>
              <w:bottom w:val="single" w:color="auto" w:sz="4" w:space="0"/>
              <w:right w:val="single" w:color="auto" w:sz="4" w:space="0"/>
            </w:tcBorders>
            <w:tcMar>
              <w:top w:w="20" w:type="dxa"/>
              <w:left w:w="20" w:type="dxa"/>
              <w:bottom w:w="0" w:type="dxa"/>
              <w:right w:w="20" w:type="dxa"/>
            </w:tcMar>
            <w:vAlign w:val="center"/>
          </w:tcPr>
          <w:p>
            <w:pPr>
              <w:spacing w:line="300" w:lineRule="exact"/>
              <w:jc w:val="center"/>
              <w:rPr>
                <w:rFonts w:cs="Times New Roman" w:asciiTheme="minorEastAsia" w:hAnsiTheme="minorEastAsia"/>
                <w:kern w:val="0"/>
                <w:sz w:val="24"/>
                <w:szCs w:val="24"/>
              </w:rPr>
            </w:pPr>
          </w:p>
        </w:tc>
        <w:tc>
          <w:tcPr>
            <w:tcW w:w="677" w:type="dxa"/>
            <w:tcBorders>
              <w:top w:val="nil"/>
              <w:left w:val="nil"/>
              <w:bottom w:val="single" w:color="auto" w:sz="4" w:space="0"/>
              <w:right w:val="single" w:color="auto" w:sz="4" w:space="0"/>
            </w:tcBorders>
            <w:tcMar>
              <w:top w:w="20" w:type="dxa"/>
              <w:left w:w="20" w:type="dxa"/>
              <w:bottom w:w="0" w:type="dxa"/>
              <w:right w:w="20" w:type="dxa"/>
            </w:tcMar>
            <w:vAlign w:val="center"/>
          </w:tcPr>
          <w:p>
            <w:pPr>
              <w:spacing w:line="300" w:lineRule="exact"/>
              <w:jc w:val="center"/>
              <w:rPr>
                <w:rFonts w:cs="Times New Roman" w:asciiTheme="minorEastAsia" w:hAnsiTheme="minorEastAsia"/>
                <w:kern w:val="0"/>
                <w:sz w:val="24"/>
                <w:szCs w:val="24"/>
              </w:rPr>
            </w:pPr>
          </w:p>
        </w:tc>
        <w:tc>
          <w:tcPr>
            <w:tcW w:w="1007" w:type="dxa"/>
            <w:tcBorders>
              <w:top w:val="nil"/>
              <w:left w:val="nil"/>
              <w:bottom w:val="single" w:color="auto" w:sz="4" w:space="0"/>
              <w:right w:val="single" w:color="auto" w:sz="4" w:space="0"/>
            </w:tcBorders>
            <w:tcMar>
              <w:top w:w="20" w:type="dxa"/>
              <w:left w:w="20" w:type="dxa"/>
              <w:bottom w:w="0" w:type="dxa"/>
              <w:right w:w="20" w:type="dxa"/>
            </w:tcMar>
            <w:vAlign w:val="center"/>
          </w:tcPr>
          <w:p>
            <w:pPr>
              <w:spacing w:line="300" w:lineRule="exact"/>
              <w:jc w:val="center"/>
              <w:rPr>
                <w:rFonts w:cs="Times New Roman" w:asciiTheme="minorEastAsia" w:hAnsiTheme="minorEastAsia"/>
                <w:kern w:val="0"/>
                <w:sz w:val="24"/>
                <w:szCs w:val="24"/>
              </w:rPr>
            </w:pPr>
          </w:p>
        </w:tc>
        <w:tc>
          <w:tcPr>
            <w:tcW w:w="2563" w:type="dxa"/>
            <w:tcBorders>
              <w:top w:val="nil"/>
              <w:left w:val="nil"/>
              <w:bottom w:val="single" w:color="auto" w:sz="4" w:space="0"/>
              <w:right w:val="single" w:color="auto" w:sz="4" w:space="0"/>
            </w:tcBorders>
            <w:tcMar>
              <w:top w:w="20" w:type="dxa"/>
              <w:left w:w="20" w:type="dxa"/>
              <w:bottom w:w="0" w:type="dxa"/>
              <w:right w:w="20" w:type="dxa"/>
            </w:tcMar>
            <w:vAlign w:val="center"/>
          </w:tcPr>
          <w:p>
            <w:pPr>
              <w:spacing w:line="300" w:lineRule="exact"/>
              <w:jc w:val="center"/>
              <w:rPr>
                <w:rFonts w:cs="Times New Roman" w:asciiTheme="minorEastAsia" w:hAnsiTheme="minorEastAsia"/>
                <w:kern w:val="0"/>
                <w:sz w:val="24"/>
                <w:szCs w:val="24"/>
              </w:rPr>
            </w:pPr>
          </w:p>
        </w:tc>
        <w:tc>
          <w:tcPr>
            <w:tcW w:w="1323" w:type="dxa"/>
            <w:tcBorders>
              <w:top w:val="nil"/>
              <w:left w:val="nil"/>
              <w:bottom w:val="single" w:color="auto" w:sz="4" w:space="0"/>
              <w:right w:val="single" w:color="auto" w:sz="8" w:space="0"/>
            </w:tcBorders>
            <w:tcMar>
              <w:top w:w="20" w:type="dxa"/>
              <w:left w:w="20" w:type="dxa"/>
              <w:bottom w:w="0" w:type="dxa"/>
              <w:right w:w="20" w:type="dxa"/>
            </w:tcMar>
            <w:vAlign w:val="center"/>
          </w:tcPr>
          <w:p>
            <w:pPr>
              <w:spacing w:line="300" w:lineRule="exact"/>
              <w:jc w:val="center"/>
              <w:rPr>
                <w:rFonts w:cs="Times New Roman" w:asciiTheme="minorEastAsia" w:hAnsiTheme="minorEastAsia"/>
                <w:kern w:val="0"/>
                <w:sz w:val="24"/>
                <w:szCs w:val="24"/>
              </w:rPr>
            </w:pPr>
          </w:p>
        </w:tc>
      </w:tr>
      <w:tr>
        <w:tblPrEx>
          <w:tblCellMar>
            <w:top w:w="0" w:type="dxa"/>
            <w:left w:w="0" w:type="dxa"/>
            <w:bottom w:w="0" w:type="dxa"/>
            <w:right w:w="0" w:type="dxa"/>
          </w:tblCellMar>
        </w:tblPrEx>
        <w:trPr>
          <w:trHeight w:val="567" w:hRule="atLeast"/>
          <w:jc w:val="center"/>
        </w:trPr>
        <w:tc>
          <w:tcPr>
            <w:tcW w:w="0" w:type="auto"/>
            <w:tcBorders>
              <w:top w:val="nil"/>
              <w:left w:val="single" w:color="auto" w:sz="8" w:space="0"/>
              <w:bottom w:val="single" w:color="auto" w:sz="4" w:space="0"/>
              <w:right w:val="single" w:color="auto" w:sz="4" w:space="0"/>
            </w:tcBorders>
            <w:noWrap/>
            <w:tcMar>
              <w:top w:w="20" w:type="dxa"/>
              <w:left w:w="20" w:type="dxa"/>
              <w:bottom w:w="0" w:type="dxa"/>
              <w:right w:w="20" w:type="dxa"/>
            </w:tcMar>
            <w:vAlign w:val="center"/>
          </w:tcPr>
          <w:p>
            <w:pPr>
              <w:spacing w:line="300" w:lineRule="exact"/>
              <w:jc w:val="center"/>
              <w:rPr>
                <w:rFonts w:cs="Times New Roman" w:asciiTheme="minorEastAsia" w:hAnsiTheme="minorEastAsia"/>
                <w:kern w:val="0"/>
                <w:sz w:val="24"/>
                <w:szCs w:val="24"/>
              </w:rPr>
            </w:pPr>
          </w:p>
        </w:tc>
        <w:tc>
          <w:tcPr>
            <w:tcW w:w="2666" w:type="dxa"/>
            <w:tcBorders>
              <w:top w:val="nil"/>
              <w:left w:val="nil"/>
              <w:bottom w:val="single" w:color="auto" w:sz="4" w:space="0"/>
              <w:right w:val="single" w:color="auto" w:sz="4" w:space="0"/>
            </w:tcBorders>
            <w:tcMar>
              <w:top w:w="20" w:type="dxa"/>
              <w:left w:w="20" w:type="dxa"/>
              <w:bottom w:w="0" w:type="dxa"/>
              <w:right w:w="20" w:type="dxa"/>
            </w:tcMar>
            <w:vAlign w:val="center"/>
          </w:tcPr>
          <w:p>
            <w:pPr>
              <w:spacing w:line="300" w:lineRule="exact"/>
              <w:jc w:val="center"/>
              <w:rPr>
                <w:rFonts w:cs="Times New Roman" w:asciiTheme="minorEastAsia" w:hAnsiTheme="minorEastAsia"/>
                <w:kern w:val="0"/>
                <w:sz w:val="24"/>
                <w:szCs w:val="24"/>
              </w:rPr>
            </w:pPr>
          </w:p>
        </w:tc>
        <w:tc>
          <w:tcPr>
            <w:tcW w:w="677" w:type="dxa"/>
            <w:tcBorders>
              <w:top w:val="nil"/>
              <w:left w:val="nil"/>
              <w:bottom w:val="single" w:color="auto" w:sz="4" w:space="0"/>
              <w:right w:val="single" w:color="auto" w:sz="4" w:space="0"/>
            </w:tcBorders>
            <w:tcMar>
              <w:top w:w="20" w:type="dxa"/>
              <w:left w:w="20" w:type="dxa"/>
              <w:bottom w:w="0" w:type="dxa"/>
              <w:right w:w="20" w:type="dxa"/>
            </w:tcMar>
            <w:vAlign w:val="center"/>
          </w:tcPr>
          <w:p>
            <w:pPr>
              <w:spacing w:line="300" w:lineRule="exact"/>
              <w:jc w:val="center"/>
              <w:rPr>
                <w:rFonts w:cs="Times New Roman" w:asciiTheme="minorEastAsia" w:hAnsiTheme="minorEastAsia"/>
                <w:kern w:val="0"/>
                <w:sz w:val="24"/>
                <w:szCs w:val="24"/>
              </w:rPr>
            </w:pPr>
          </w:p>
        </w:tc>
        <w:tc>
          <w:tcPr>
            <w:tcW w:w="1007" w:type="dxa"/>
            <w:tcBorders>
              <w:top w:val="nil"/>
              <w:left w:val="nil"/>
              <w:bottom w:val="single" w:color="auto" w:sz="4" w:space="0"/>
              <w:right w:val="single" w:color="auto" w:sz="4" w:space="0"/>
            </w:tcBorders>
            <w:tcMar>
              <w:top w:w="20" w:type="dxa"/>
              <w:left w:w="20" w:type="dxa"/>
              <w:bottom w:w="0" w:type="dxa"/>
              <w:right w:w="20" w:type="dxa"/>
            </w:tcMar>
            <w:vAlign w:val="center"/>
          </w:tcPr>
          <w:p>
            <w:pPr>
              <w:spacing w:line="300" w:lineRule="exact"/>
              <w:jc w:val="center"/>
              <w:rPr>
                <w:rFonts w:cs="Times New Roman" w:asciiTheme="minorEastAsia" w:hAnsiTheme="minorEastAsia"/>
                <w:kern w:val="0"/>
                <w:sz w:val="24"/>
                <w:szCs w:val="24"/>
              </w:rPr>
            </w:pPr>
          </w:p>
        </w:tc>
        <w:tc>
          <w:tcPr>
            <w:tcW w:w="2563" w:type="dxa"/>
            <w:tcBorders>
              <w:top w:val="nil"/>
              <w:left w:val="nil"/>
              <w:bottom w:val="single" w:color="auto" w:sz="4" w:space="0"/>
              <w:right w:val="single" w:color="auto" w:sz="4" w:space="0"/>
            </w:tcBorders>
            <w:tcMar>
              <w:top w:w="20" w:type="dxa"/>
              <w:left w:w="20" w:type="dxa"/>
              <w:bottom w:w="0" w:type="dxa"/>
              <w:right w:w="20" w:type="dxa"/>
            </w:tcMar>
            <w:vAlign w:val="center"/>
          </w:tcPr>
          <w:p>
            <w:pPr>
              <w:spacing w:line="300" w:lineRule="exact"/>
              <w:jc w:val="center"/>
              <w:rPr>
                <w:rFonts w:cs="Times New Roman" w:asciiTheme="minorEastAsia" w:hAnsiTheme="minorEastAsia"/>
                <w:kern w:val="0"/>
                <w:sz w:val="24"/>
                <w:szCs w:val="24"/>
              </w:rPr>
            </w:pPr>
          </w:p>
        </w:tc>
        <w:tc>
          <w:tcPr>
            <w:tcW w:w="1323" w:type="dxa"/>
            <w:tcBorders>
              <w:top w:val="nil"/>
              <w:left w:val="nil"/>
              <w:bottom w:val="single" w:color="auto" w:sz="4" w:space="0"/>
              <w:right w:val="single" w:color="auto" w:sz="8" w:space="0"/>
            </w:tcBorders>
            <w:tcMar>
              <w:top w:w="20" w:type="dxa"/>
              <w:left w:w="20" w:type="dxa"/>
              <w:bottom w:w="0" w:type="dxa"/>
              <w:right w:w="20" w:type="dxa"/>
            </w:tcMar>
            <w:vAlign w:val="center"/>
          </w:tcPr>
          <w:p>
            <w:pPr>
              <w:spacing w:line="300" w:lineRule="exact"/>
              <w:jc w:val="center"/>
              <w:rPr>
                <w:rFonts w:cs="Times New Roman" w:asciiTheme="minorEastAsia" w:hAnsiTheme="minorEastAsia"/>
                <w:kern w:val="0"/>
                <w:sz w:val="24"/>
                <w:szCs w:val="24"/>
              </w:rPr>
            </w:pPr>
          </w:p>
        </w:tc>
      </w:tr>
      <w:tr>
        <w:tblPrEx>
          <w:tblCellMar>
            <w:top w:w="0" w:type="dxa"/>
            <w:left w:w="0" w:type="dxa"/>
            <w:bottom w:w="0" w:type="dxa"/>
            <w:right w:w="0" w:type="dxa"/>
          </w:tblCellMar>
        </w:tblPrEx>
        <w:trPr>
          <w:trHeight w:val="567" w:hRule="atLeast"/>
          <w:jc w:val="center"/>
        </w:trPr>
        <w:tc>
          <w:tcPr>
            <w:tcW w:w="0" w:type="auto"/>
            <w:tcBorders>
              <w:top w:val="nil"/>
              <w:left w:val="single" w:color="auto" w:sz="8" w:space="0"/>
              <w:bottom w:val="single" w:color="auto" w:sz="4" w:space="0"/>
              <w:right w:val="single" w:color="auto" w:sz="4" w:space="0"/>
            </w:tcBorders>
            <w:noWrap/>
            <w:tcMar>
              <w:top w:w="20" w:type="dxa"/>
              <w:left w:w="20" w:type="dxa"/>
              <w:bottom w:w="0" w:type="dxa"/>
              <w:right w:w="20" w:type="dxa"/>
            </w:tcMar>
            <w:vAlign w:val="center"/>
          </w:tcPr>
          <w:p>
            <w:pPr>
              <w:spacing w:line="300" w:lineRule="exact"/>
              <w:jc w:val="center"/>
              <w:rPr>
                <w:rFonts w:cs="Times New Roman" w:asciiTheme="minorEastAsia" w:hAnsiTheme="minorEastAsia"/>
                <w:kern w:val="0"/>
                <w:sz w:val="24"/>
                <w:szCs w:val="24"/>
              </w:rPr>
            </w:pPr>
          </w:p>
        </w:tc>
        <w:tc>
          <w:tcPr>
            <w:tcW w:w="2666" w:type="dxa"/>
            <w:tcBorders>
              <w:top w:val="nil"/>
              <w:left w:val="nil"/>
              <w:bottom w:val="single" w:color="auto" w:sz="4" w:space="0"/>
              <w:right w:val="single" w:color="auto" w:sz="4" w:space="0"/>
            </w:tcBorders>
            <w:tcMar>
              <w:top w:w="20" w:type="dxa"/>
              <w:left w:w="20" w:type="dxa"/>
              <w:bottom w:w="0" w:type="dxa"/>
              <w:right w:w="20" w:type="dxa"/>
            </w:tcMar>
            <w:vAlign w:val="center"/>
          </w:tcPr>
          <w:p>
            <w:pPr>
              <w:spacing w:line="300" w:lineRule="exact"/>
              <w:jc w:val="center"/>
              <w:rPr>
                <w:rFonts w:cs="Times New Roman" w:asciiTheme="minorEastAsia" w:hAnsiTheme="minorEastAsia"/>
                <w:kern w:val="0"/>
                <w:sz w:val="24"/>
                <w:szCs w:val="24"/>
              </w:rPr>
            </w:pPr>
          </w:p>
        </w:tc>
        <w:tc>
          <w:tcPr>
            <w:tcW w:w="677" w:type="dxa"/>
            <w:tcBorders>
              <w:top w:val="nil"/>
              <w:left w:val="nil"/>
              <w:bottom w:val="single" w:color="auto" w:sz="4" w:space="0"/>
              <w:right w:val="single" w:color="auto" w:sz="4" w:space="0"/>
            </w:tcBorders>
            <w:tcMar>
              <w:top w:w="20" w:type="dxa"/>
              <w:left w:w="20" w:type="dxa"/>
              <w:bottom w:w="0" w:type="dxa"/>
              <w:right w:w="20" w:type="dxa"/>
            </w:tcMar>
            <w:vAlign w:val="center"/>
          </w:tcPr>
          <w:p>
            <w:pPr>
              <w:spacing w:line="300" w:lineRule="exact"/>
              <w:jc w:val="center"/>
              <w:rPr>
                <w:rFonts w:cs="Times New Roman" w:asciiTheme="minorEastAsia" w:hAnsiTheme="minorEastAsia"/>
                <w:kern w:val="0"/>
                <w:sz w:val="24"/>
                <w:szCs w:val="24"/>
              </w:rPr>
            </w:pPr>
          </w:p>
        </w:tc>
        <w:tc>
          <w:tcPr>
            <w:tcW w:w="1007" w:type="dxa"/>
            <w:tcBorders>
              <w:top w:val="nil"/>
              <w:left w:val="nil"/>
              <w:bottom w:val="single" w:color="auto" w:sz="4" w:space="0"/>
              <w:right w:val="single" w:color="auto" w:sz="4" w:space="0"/>
            </w:tcBorders>
            <w:tcMar>
              <w:top w:w="20" w:type="dxa"/>
              <w:left w:w="20" w:type="dxa"/>
              <w:bottom w:w="0" w:type="dxa"/>
              <w:right w:w="20" w:type="dxa"/>
            </w:tcMar>
            <w:vAlign w:val="center"/>
          </w:tcPr>
          <w:p>
            <w:pPr>
              <w:spacing w:line="300" w:lineRule="exact"/>
              <w:jc w:val="center"/>
              <w:rPr>
                <w:rFonts w:cs="Times New Roman" w:asciiTheme="minorEastAsia" w:hAnsiTheme="minorEastAsia"/>
                <w:kern w:val="0"/>
                <w:sz w:val="24"/>
                <w:szCs w:val="24"/>
              </w:rPr>
            </w:pPr>
          </w:p>
        </w:tc>
        <w:tc>
          <w:tcPr>
            <w:tcW w:w="2563" w:type="dxa"/>
            <w:tcBorders>
              <w:top w:val="nil"/>
              <w:left w:val="nil"/>
              <w:bottom w:val="single" w:color="auto" w:sz="4" w:space="0"/>
              <w:right w:val="single" w:color="auto" w:sz="4" w:space="0"/>
            </w:tcBorders>
            <w:tcMar>
              <w:top w:w="20" w:type="dxa"/>
              <w:left w:w="20" w:type="dxa"/>
              <w:bottom w:w="0" w:type="dxa"/>
              <w:right w:w="20" w:type="dxa"/>
            </w:tcMar>
            <w:vAlign w:val="center"/>
          </w:tcPr>
          <w:p>
            <w:pPr>
              <w:spacing w:line="300" w:lineRule="exact"/>
              <w:jc w:val="center"/>
              <w:rPr>
                <w:rFonts w:cs="Times New Roman" w:asciiTheme="minorEastAsia" w:hAnsiTheme="minorEastAsia"/>
                <w:kern w:val="0"/>
                <w:sz w:val="24"/>
                <w:szCs w:val="24"/>
              </w:rPr>
            </w:pPr>
          </w:p>
        </w:tc>
        <w:tc>
          <w:tcPr>
            <w:tcW w:w="1323" w:type="dxa"/>
            <w:tcBorders>
              <w:top w:val="nil"/>
              <w:left w:val="nil"/>
              <w:bottom w:val="single" w:color="auto" w:sz="4" w:space="0"/>
              <w:right w:val="single" w:color="auto" w:sz="8" w:space="0"/>
            </w:tcBorders>
            <w:tcMar>
              <w:top w:w="20" w:type="dxa"/>
              <w:left w:w="20" w:type="dxa"/>
              <w:bottom w:w="0" w:type="dxa"/>
              <w:right w:w="20" w:type="dxa"/>
            </w:tcMar>
            <w:vAlign w:val="center"/>
          </w:tcPr>
          <w:p>
            <w:pPr>
              <w:spacing w:line="300" w:lineRule="exact"/>
              <w:jc w:val="center"/>
              <w:rPr>
                <w:rFonts w:cs="Times New Roman" w:asciiTheme="minorEastAsia" w:hAnsiTheme="minorEastAsia"/>
                <w:kern w:val="0"/>
                <w:sz w:val="24"/>
                <w:szCs w:val="24"/>
              </w:rPr>
            </w:pPr>
          </w:p>
        </w:tc>
      </w:tr>
      <w:tr>
        <w:tblPrEx>
          <w:tblCellMar>
            <w:top w:w="0" w:type="dxa"/>
            <w:left w:w="0" w:type="dxa"/>
            <w:bottom w:w="0" w:type="dxa"/>
            <w:right w:w="0" w:type="dxa"/>
          </w:tblCellMar>
        </w:tblPrEx>
        <w:trPr>
          <w:trHeight w:val="567" w:hRule="atLeast"/>
          <w:jc w:val="center"/>
        </w:trPr>
        <w:tc>
          <w:tcPr>
            <w:tcW w:w="0" w:type="auto"/>
            <w:tcBorders>
              <w:top w:val="nil"/>
              <w:left w:val="single" w:color="auto" w:sz="8" w:space="0"/>
              <w:bottom w:val="single" w:color="auto" w:sz="4" w:space="0"/>
              <w:right w:val="single" w:color="auto" w:sz="4" w:space="0"/>
            </w:tcBorders>
            <w:noWrap/>
            <w:tcMar>
              <w:top w:w="20" w:type="dxa"/>
              <w:left w:w="20" w:type="dxa"/>
              <w:bottom w:w="0" w:type="dxa"/>
              <w:right w:w="20" w:type="dxa"/>
            </w:tcMar>
            <w:vAlign w:val="center"/>
          </w:tcPr>
          <w:p>
            <w:pPr>
              <w:spacing w:line="300" w:lineRule="exact"/>
              <w:jc w:val="center"/>
              <w:rPr>
                <w:rFonts w:cs="Times New Roman" w:asciiTheme="minorEastAsia" w:hAnsiTheme="minorEastAsia"/>
                <w:kern w:val="0"/>
                <w:sz w:val="24"/>
                <w:szCs w:val="24"/>
              </w:rPr>
            </w:pPr>
          </w:p>
        </w:tc>
        <w:tc>
          <w:tcPr>
            <w:tcW w:w="2666" w:type="dxa"/>
            <w:tcBorders>
              <w:top w:val="nil"/>
              <w:left w:val="nil"/>
              <w:bottom w:val="single" w:color="auto" w:sz="4" w:space="0"/>
              <w:right w:val="single" w:color="auto" w:sz="4" w:space="0"/>
            </w:tcBorders>
            <w:tcMar>
              <w:top w:w="20" w:type="dxa"/>
              <w:left w:w="20" w:type="dxa"/>
              <w:bottom w:w="0" w:type="dxa"/>
              <w:right w:w="20" w:type="dxa"/>
            </w:tcMar>
            <w:vAlign w:val="center"/>
          </w:tcPr>
          <w:p>
            <w:pPr>
              <w:spacing w:line="300" w:lineRule="exact"/>
              <w:jc w:val="center"/>
              <w:rPr>
                <w:rFonts w:cs="Times New Roman" w:asciiTheme="minorEastAsia" w:hAnsiTheme="minorEastAsia"/>
                <w:kern w:val="0"/>
                <w:sz w:val="24"/>
                <w:szCs w:val="24"/>
              </w:rPr>
            </w:pPr>
          </w:p>
        </w:tc>
        <w:tc>
          <w:tcPr>
            <w:tcW w:w="677" w:type="dxa"/>
            <w:tcBorders>
              <w:top w:val="nil"/>
              <w:left w:val="nil"/>
              <w:bottom w:val="single" w:color="auto" w:sz="4" w:space="0"/>
              <w:right w:val="single" w:color="auto" w:sz="4" w:space="0"/>
            </w:tcBorders>
            <w:tcMar>
              <w:top w:w="20" w:type="dxa"/>
              <w:left w:w="20" w:type="dxa"/>
              <w:bottom w:w="0" w:type="dxa"/>
              <w:right w:w="20" w:type="dxa"/>
            </w:tcMar>
            <w:vAlign w:val="center"/>
          </w:tcPr>
          <w:p>
            <w:pPr>
              <w:spacing w:line="300" w:lineRule="exact"/>
              <w:jc w:val="center"/>
              <w:rPr>
                <w:rFonts w:cs="Times New Roman" w:asciiTheme="minorEastAsia" w:hAnsiTheme="minorEastAsia"/>
                <w:kern w:val="0"/>
                <w:sz w:val="24"/>
                <w:szCs w:val="24"/>
              </w:rPr>
            </w:pPr>
          </w:p>
        </w:tc>
        <w:tc>
          <w:tcPr>
            <w:tcW w:w="1007" w:type="dxa"/>
            <w:tcBorders>
              <w:top w:val="nil"/>
              <w:left w:val="nil"/>
              <w:bottom w:val="single" w:color="auto" w:sz="4" w:space="0"/>
              <w:right w:val="single" w:color="auto" w:sz="4" w:space="0"/>
            </w:tcBorders>
            <w:tcMar>
              <w:top w:w="20" w:type="dxa"/>
              <w:left w:w="20" w:type="dxa"/>
              <w:bottom w:w="0" w:type="dxa"/>
              <w:right w:w="20" w:type="dxa"/>
            </w:tcMar>
            <w:vAlign w:val="center"/>
          </w:tcPr>
          <w:p>
            <w:pPr>
              <w:spacing w:line="300" w:lineRule="exact"/>
              <w:jc w:val="center"/>
              <w:rPr>
                <w:rFonts w:cs="Times New Roman" w:asciiTheme="minorEastAsia" w:hAnsiTheme="minorEastAsia"/>
                <w:kern w:val="0"/>
                <w:sz w:val="24"/>
                <w:szCs w:val="24"/>
              </w:rPr>
            </w:pPr>
          </w:p>
        </w:tc>
        <w:tc>
          <w:tcPr>
            <w:tcW w:w="2563" w:type="dxa"/>
            <w:tcBorders>
              <w:top w:val="nil"/>
              <w:left w:val="nil"/>
              <w:bottom w:val="single" w:color="auto" w:sz="4" w:space="0"/>
              <w:right w:val="single" w:color="auto" w:sz="4" w:space="0"/>
            </w:tcBorders>
            <w:tcMar>
              <w:top w:w="20" w:type="dxa"/>
              <w:left w:w="20" w:type="dxa"/>
              <w:bottom w:w="0" w:type="dxa"/>
              <w:right w:w="20" w:type="dxa"/>
            </w:tcMar>
            <w:vAlign w:val="center"/>
          </w:tcPr>
          <w:p>
            <w:pPr>
              <w:spacing w:line="300" w:lineRule="exact"/>
              <w:jc w:val="center"/>
              <w:rPr>
                <w:rFonts w:cs="Times New Roman" w:asciiTheme="minorEastAsia" w:hAnsiTheme="minorEastAsia"/>
                <w:kern w:val="0"/>
                <w:sz w:val="24"/>
                <w:szCs w:val="24"/>
              </w:rPr>
            </w:pPr>
          </w:p>
        </w:tc>
        <w:tc>
          <w:tcPr>
            <w:tcW w:w="1323" w:type="dxa"/>
            <w:tcBorders>
              <w:top w:val="nil"/>
              <w:left w:val="nil"/>
              <w:bottom w:val="single" w:color="auto" w:sz="4" w:space="0"/>
              <w:right w:val="single" w:color="auto" w:sz="8" w:space="0"/>
            </w:tcBorders>
            <w:tcMar>
              <w:top w:w="20" w:type="dxa"/>
              <w:left w:w="20" w:type="dxa"/>
              <w:bottom w:w="0" w:type="dxa"/>
              <w:right w:w="20" w:type="dxa"/>
            </w:tcMar>
            <w:vAlign w:val="center"/>
          </w:tcPr>
          <w:p>
            <w:pPr>
              <w:spacing w:line="300" w:lineRule="exact"/>
              <w:jc w:val="center"/>
              <w:rPr>
                <w:rFonts w:cs="Times New Roman" w:asciiTheme="minorEastAsia" w:hAnsiTheme="minorEastAsia"/>
                <w:kern w:val="0"/>
                <w:sz w:val="24"/>
                <w:szCs w:val="24"/>
              </w:rPr>
            </w:pPr>
          </w:p>
        </w:tc>
      </w:tr>
      <w:tr>
        <w:tblPrEx>
          <w:tblCellMar>
            <w:top w:w="0" w:type="dxa"/>
            <w:left w:w="0" w:type="dxa"/>
            <w:bottom w:w="0" w:type="dxa"/>
            <w:right w:w="0" w:type="dxa"/>
          </w:tblCellMar>
        </w:tblPrEx>
        <w:trPr>
          <w:trHeight w:val="567" w:hRule="atLeast"/>
          <w:jc w:val="center"/>
        </w:trPr>
        <w:tc>
          <w:tcPr>
            <w:tcW w:w="0" w:type="auto"/>
            <w:tcBorders>
              <w:top w:val="nil"/>
              <w:left w:val="single" w:color="auto" w:sz="8" w:space="0"/>
              <w:bottom w:val="single" w:color="auto" w:sz="4" w:space="0"/>
              <w:right w:val="single" w:color="auto" w:sz="4" w:space="0"/>
            </w:tcBorders>
            <w:noWrap/>
            <w:tcMar>
              <w:top w:w="20" w:type="dxa"/>
              <w:left w:w="20" w:type="dxa"/>
              <w:bottom w:w="0" w:type="dxa"/>
              <w:right w:w="20" w:type="dxa"/>
            </w:tcMar>
            <w:vAlign w:val="center"/>
          </w:tcPr>
          <w:p>
            <w:pPr>
              <w:spacing w:line="300" w:lineRule="exact"/>
              <w:jc w:val="center"/>
              <w:rPr>
                <w:rFonts w:cs="Times New Roman" w:asciiTheme="minorEastAsia" w:hAnsiTheme="minorEastAsia"/>
                <w:kern w:val="0"/>
                <w:sz w:val="24"/>
                <w:szCs w:val="24"/>
              </w:rPr>
            </w:pPr>
          </w:p>
        </w:tc>
        <w:tc>
          <w:tcPr>
            <w:tcW w:w="2666" w:type="dxa"/>
            <w:tcBorders>
              <w:top w:val="nil"/>
              <w:left w:val="nil"/>
              <w:bottom w:val="single" w:color="auto" w:sz="4" w:space="0"/>
              <w:right w:val="single" w:color="auto" w:sz="4" w:space="0"/>
            </w:tcBorders>
            <w:tcMar>
              <w:top w:w="20" w:type="dxa"/>
              <w:left w:w="20" w:type="dxa"/>
              <w:bottom w:w="0" w:type="dxa"/>
              <w:right w:w="20" w:type="dxa"/>
            </w:tcMar>
            <w:vAlign w:val="center"/>
          </w:tcPr>
          <w:p>
            <w:pPr>
              <w:spacing w:line="300" w:lineRule="exact"/>
              <w:jc w:val="center"/>
              <w:rPr>
                <w:rFonts w:cs="Times New Roman" w:asciiTheme="minorEastAsia" w:hAnsiTheme="minorEastAsia"/>
                <w:kern w:val="0"/>
                <w:sz w:val="24"/>
                <w:szCs w:val="24"/>
              </w:rPr>
            </w:pPr>
          </w:p>
        </w:tc>
        <w:tc>
          <w:tcPr>
            <w:tcW w:w="677" w:type="dxa"/>
            <w:tcBorders>
              <w:top w:val="nil"/>
              <w:left w:val="nil"/>
              <w:bottom w:val="single" w:color="auto" w:sz="4" w:space="0"/>
              <w:right w:val="single" w:color="auto" w:sz="4" w:space="0"/>
            </w:tcBorders>
            <w:tcMar>
              <w:top w:w="20" w:type="dxa"/>
              <w:left w:w="20" w:type="dxa"/>
              <w:bottom w:w="0" w:type="dxa"/>
              <w:right w:w="20" w:type="dxa"/>
            </w:tcMar>
            <w:vAlign w:val="center"/>
          </w:tcPr>
          <w:p>
            <w:pPr>
              <w:spacing w:line="300" w:lineRule="exact"/>
              <w:jc w:val="center"/>
              <w:rPr>
                <w:rFonts w:cs="Times New Roman" w:asciiTheme="minorEastAsia" w:hAnsiTheme="minorEastAsia"/>
                <w:kern w:val="0"/>
                <w:sz w:val="24"/>
                <w:szCs w:val="24"/>
              </w:rPr>
            </w:pPr>
          </w:p>
        </w:tc>
        <w:tc>
          <w:tcPr>
            <w:tcW w:w="1007" w:type="dxa"/>
            <w:tcBorders>
              <w:top w:val="nil"/>
              <w:left w:val="nil"/>
              <w:bottom w:val="single" w:color="auto" w:sz="4" w:space="0"/>
              <w:right w:val="single" w:color="auto" w:sz="4" w:space="0"/>
            </w:tcBorders>
            <w:tcMar>
              <w:top w:w="20" w:type="dxa"/>
              <w:left w:w="20" w:type="dxa"/>
              <w:bottom w:w="0" w:type="dxa"/>
              <w:right w:w="20" w:type="dxa"/>
            </w:tcMar>
            <w:vAlign w:val="center"/>
          </w:tcPr>
          <w:p>
            <w:pPr>
              <w:spacing w:line="300" w:lineRule="exact"/>
              <w:jc w:val="center"/>
              <w:rPr>
                <w:rFonts w:cs="Times New Roman" w:asciiTheme="minorEastAsia" w:hAnsiTheme="minorEastAsia"/>
                <w:kern w:val="0"/>
                <w:sz w:val="24"/>
                <w:szCs w:val="24"/>
              </w:rPr>
            </w:pPr>
          </w:p>
        </w:tc>
        <w:tc>
          <w:tcPr>
            <w:tcW w:w="2563" w:type="dxa"/>
            <w:tcBorders>
              <w:top w:val="nil"/>
              <w:left w:val="nil"/>
              <w:bottom w:val="single" w:color="auto" w:sz="4" w:space="0"/>
              <w:right w:val="single" w:color="auto" w:sz="4" w:space="0"/>
            </w:tcBorders>
            <w:tcMar>
              <w:top w:w="20" w:type="dxa"/>
              <w:left w:w="20" w:type="dxa"/>
              <w:bottom w:w="0" w:type="dxa"/>
              <w:right w:w="20" w:type="dxa"/>
            </w:tcMar>
            <w:vAlign w:val="center"/>
          </w:tcPr>
          <w:p>
            <w:pPr>
              <w:spacing w:line="300" w:lineRule="exact"/>
              <w:jc w:val="center"/>
              <w:rPr>
                <w:rFonts w:cs="Times New Roman" w:asciiTheme="minorEastAsia" w:hAnsiTheme="minorEastAsia"/>
                <w:kern w:val="0"/>
                <w:sz w:val="24"/>
                <w:szCs w:val="24"/>
              </w:rPr>
            </w:pPr>
          </w:p>
        </w:tc>
        <w:tc>
          <w:tcPr>
            <w:tcW w:w="1323" w:type="dxa"/>
            <w:tcBorders>
              <w:top w:val="nil"/>
              <w:left w:val="nil"/>
              <w:bottom w:val="single" w:color="auto" w:sz="4" w:space="0"/>
              <w:right w:val="single" w:color="auto" w:sz="8" w:space="0"/>
            </w:tcBorders>
            <w:tcMar>
              <w:top w:w="20" w:type="dxa"/>
              <w:left w:w="20" w:type="dxa"/>
              <w:bottom w:w="0" w:type="dxa"/>
              <w:right w:w="20" w:type="dxa"/>
            </w:tcMar>
            <w:vAlign w:val="center"/>
          </w:tcPr>
          <w:p>
            <w:pPr>
              <w:spacing w:line="300" w:lineRule="exact"/>
              <w:jc w:val="center"/>
              <w:rPr>
                <w:rFonts w:cs="Times New Roman" w:asciiTheme="minorEastAsia" w:hAnsiTheme="minorEastAsia"/>
                <w:kern w:val="0"/>
                <w:sz w:val="24"/>
                <w:szCs w:val="24"/>
              </w:rPr>
            </w:pPr>
          </w:p>
        </w:tc>
      </w:tr>
      <w:tr>
        <w:tblPrEx>
          <w:tblCellMar>
            <w:top w:w="0" w:type="dxa"/>
            <w:left w:w="0" w:type="dxa"/>
            <w:bottom w:w="0" w:type="dxa"/>
            <w:right w:w="0" w:type="dxa"/>
          </w:tblCellMar>
        </w:tblPrEx>
        <w:trPr>
          <w:trHeight w:val="567" w:hRule="atLeast"/>
          <w:jc w:val="center"/>
        </w:trPr>
        <w:tc>
          <w:tcPr>
            <w:tcW w:w="0" w:type="auto"/>
            <w:tcBorders>
              <w:top w:val="nil"/>
              <w:left w:val="single" w:color="auto" w:sz="8" w:space="0"/>
              <w:bottom w:val="single" w:color="auto" w:sz="4" w:space="0"/>
              <w:right w:val="single" w:color="auto" w:sz="4" w:space="0"/>
            </w:tcBorders>
            <w:noWrap/>
            <w:tcMar>
              <w:top w:w="20" w:type="dxa"/>
              <w:left w:w="20" w:type="dxa"/>
              <w:bottom w:w="0" w:type="dxa"/>
              <w:right w:w="20" w:type="dxa"/>
            </w:tcMar>
            <w:vAlign w:val="center"/>
          </w:tcPr>
          <w:p>
            <w:pPr>
              <w:spacing w:line="300" w:lineRule="exact"/>
              <w:jc w:val="center"/>
              <w:rPr>
                <w:rFonts w:cs="Times New Roman" w:asciiTheme="minorEastAsia" w:hAnsiTheme="minorEastAsia"/>
                <w:kern w:val="0"/>
                <w:sz w:val="24"/>
                <w:szCs w:val="24"/>
              </w:rPr>
            </w:pPr>
          </w:p>
        </w:tc>
        <w:tc>
          <w:tcPr>
            <w:tcW w:w="2666" w:type="dxa"/>
            <w:tcBorders>
              <w:top w:val="nil"/>
              <w:left w:val="nil"/>
              <w:bottom w:val="single" w:color="auto" w:sz="4" w:space="0"/>
              <w:right w:val="single" w:color="auto" w:sz="4" w:space="0"/>
            </w:tcBorders>
            <w:tcMar>
              <w:top w:w="20" w:type="dxa"/>
              <w:left w:w="20" w:type="dxa"/>
              <w:bottom w:w="0" w:type="dxa"/>
              <w:right w:w="20" w:type="dxa"/>
            </w:tcMar>
            <w:vAlign w:val="center"/>
          </w:tcPr>
          <w:p>
            <w:pPr>
              <w:spacing w:line="300" w:lineRule="exact"/>
              <w:jc w:val="center"/>
              <w:rPr>
                <w:rFonts w:cs="Times New Roman" w:asciiTheme="minorEastAsia" w:hAnsiTheme="minorEastAsia"/>
                <w:kern w:val="0"/>
                <w:sz w:val="24"/>
                <w:szCs w:val="24"/>
              </w:rPr>
            </w:pPr>
          </w:p>
        </w:tc>
        <w:tc>
          <w:tcPr>
            <w:tcW w:w="677" w:type="dxa"/>
            <w:tcBorders>
              <w:top w:val="nil"/>
              <w:left w:val="nil"/>
              <w:bottom w:val="single" w:color="auto" w:sz="4" w:space="0"/>
              <w:right w:val="single" w:color="auto" w:sz="4" w:space="0"/>
            </w:tcBorders>
            <w:tcMar>
              <w:top w:w="20" w:type="dxa"/>
              <w:left w:w="20" w:type="dxa"/>
              <w:bottom w:w="0" w:type="dxa"/>
              <w:right w:w="20" w:type="dxa"/>
            </w:tcMar>
            <w:vAlign w:val="center"/>
          </w:tcPr>
          <w:p>
            <w:pPr>
              <w:spacing w:line="300" w:lineRule="exact"/>
              <w:jc w:val="center"/>
              <w:rPr>
                <w:rFonts w:cs="Times New Roman" w:asciiTheme="minorEastAsia" w:hAnsiTheme="minorEastAsia"/>
                <w:kern w:val="0"/>
                <w:sz w:val="24"/>
                <w:szCs w:val="24"/>
              </w:rPr>
            </w:pPr>
          </w:p>
        </w:tc>
        <w:tc>
          <w:tcPr>
            <w:tcW w:w="1007" w:type="dxa"/>
            <w:tcBorders>
              <w:top w:val="nil"/>
              <w:left w:val="nil"/>
              <w:bottom w:val="single" w:color="auto" w:sz="4" w:space="0"/>
              <w:right w:val="single" w:color="auto" w:sz="4" w:space="0"/>
            </w:tcBorders>
            <w:tcMar>
              <w:top w:w="20" w:type="dxa"/>
              <w:left w:w="20" w:type="dxa"/>
              <w:bottom w:w="0" w:type="dxa"/>
              <w:right w:w="20" w:type="dxa"/>
            </w:tcMar>
            <w:vAlign w:val="center"/>
          </w:tcPr>
          <w:p>
            <w:pPr>
              <w:spacing w:line="300" w:lineRule="exact"/>
              <w:jc w:val="center"/>
              <w:rPr>
                <w:rFonts w:cs="Times New Roman" w:asciiTheme="minorEastAsia" w:hAnsiTheme="minorEastAsia"/>
                <w:kern w:val="0"/>
                <w:sz w:val="24"/>
                <w:szCs w:val="24"/>
              </w:rPr>
            </w:pPr>
          </w:p>
        </w:tc>
        <w:tc>
          <w:tcPr>
            <w:tcW w:w="2563" w:type="dxa"/>
            <w:tcBorders>
              <w:top w:val="nil"/>
              <w:left w:val="nil"/>
              <w:bottom w:val="single" w:color="auto" w:sz="4" w:space="0"/>
              <w:right w:val="single" w:color="auto" w:sz="4" w:space="0"/>
            </w:tcBorders>
            <w:tcMar>
              <w:top w:w="20" w:type="dxa"/>
              <w:left w:w="20" w:type="dxa"/>
              <w:bottom w:w="0" w:type="dxa"/>
              <w:right w:w="20" w:type="dxa"/>
            </w:tcMar>
            <w:vAlign w:val="center"/>
          </w:tcPr>
          <w:p>
            <w:pPr>
              <w:spacing w:line="300" w:lineRule="exact"/>
              <w:jc w:val="center"/>
              <w:rPr>
                <w:rFonts w:cs="Times New Roman" w:asciiTheme="minorEastAsia" w:hAnsiTheme="minorEastAsia"/>
                <w:kern w:val="0"/>
                <w:sz w:val="24"/>
                <w:szCs w:val="24"/>
              </w:rPr>
            </w:pPr>
          </w:p>
        </w:tc>
        <w:tc>
          <w:tcPr>
            <w:tcW w:w="1323" w:type="dxa"/>
            <w:tcBorders>
              <w:top w:val="nil"/>
              <w:left w:val="nil"/>
              <w:bottom w:val="single" w:color="auto" w:sz="4" w:space="0"/>
              <w:right w:val="single" w:color="auto" w:sz="8" w:space="0"/>
            </w:tcBorders>
            <w:tcMar>
              <w:top w:w="20" w:type="dxa"/>
              <w:left w:w="20" w:type="dxa"/>
              <w:bottom w:w="0" w:type="dxa"/>
              <w:right w:w="20" w:type="dxa"/>
            </w:tcMar>
            <w:vAlign w:val="center"/>
          </w:tcPr>
          <w:p>
            <w:pPr>
              <w:spacing w:line="300" w:lineRule="exact"/>
              <w:jc w:val="center"/>
              <w:rPr>
                <w:rFonts w:cs="Times New Roman" w:asciiTheme="minorEastAsia" w:hAnsiTheme="minorEastAsia"/>
                <w:kern w:val="0"/>
                <w:sz w:val="24"/>
                <w:szCs w:val="24"/>
              </w:rPr>
            </w:pPr>
          </w:p>
        </w:tc>
      </w:tr>
      <w:tr>
        <w:tblPrEx>
          <w:tblCellMar>
            <w:top w:w="0" w:type="dxa"/>
            <w:left w:w="0" w:type="dxa"/>
            <w:bottom w:w="0" w:type="dxa"/>
            <w:right w:w="0" w:type="dxa"/>
          </w:tblCellMar>
        </w:tblPrEx>
        <w:trPr>
          <w:trHeight w:val="567" w:hRule="atLeast"/>
          <w:jc w:val="center"/>
        </w:trPr>
        <w:tc>
          <w:tcPr>
            <w:tcW w:w="0" w:type="auto"/>
            <w:tcBorders>
              <w:top w:val="nil"/>
              <w:left w:val="single" w:color="auto" w:sz="8" w:space="0"/>
              <w:bottom w:val="single" w:color="auto" w:sz="4" w:space="0"/>
              <w:right w:val="single" w:color="auto" w:sz="4" w:space="0"/>
            </w:tcBorders>
            <w:noWrap/>
            <w:tcMar>
              <w:top w:w="20" w:type="dxa"/>
              <w:left w:w="20" w:type="dxa"/>
              <w:bottom w:w="0" w:type="dxa"/>
              <w:right w:w="20" w:type="dxa"/>
            </w:tcMar>
            <w:vAlign w:val="center"/>
          </w:tcPr>
          <w:p>
            <w:pPr>
              <w:spacing w:line="300" w:lineRule="exact"/>
              <w:jc w:val="center"/>
              <w:rPr>
                <w:rFonts w:cs="Times New Roman" w:asciiTheme="minorEastAsia" w:hAnsiTheme="minorEastAsia"/>
                <w:kern w:val="0"/>
                <w:sz w:val="24"/>
                <w:szCs w:val="24"/>
              </w:rPr>
            </w:pPr>
          </w:p>
        </w:tc>
        <w:tc>
          <w:tcPr>
            <w:tcW w:w="2666" w:type="dxa"/>
            <w:tcBorders>
              <w:top w:val="nil"/>
              <w:left w:val="nil"/>
              <w:bottom w:val="single" w:color="auto" w:sz="4" w:space="0"/>
              <w:right w:val="single" w:color="auto" w:sz="4" w:space="0"/>
            </w:tcBorders>
            <w:tcMar>
              <w:top w:w="20" w:type="dxa"/>
              <w:left w:w="20" w:type="dxa"/>
              <w:bottom w:w="0" w:type="dxa"/>
              <w:right w:w="20" w:type="dxa"/>
            </w:tcMar>
            <w:vAlign w:val="center"/>
          </w:tcPr>
          <w:p>
            <w:pPr>
              <w:spacing w:line="300" w:lineRule="exact"/>
              <w:jc w:val="center"/>
              <w:rPr>
                <w:rFonts w:cs="Times New Roman" w:asciiTheme="minorEastAsia" w:hAnsiTheme="minorEastAsia"/>
                <w:kern w:val="0"/>
                <w:sz w:val="24"/>
                <w:szCs w:val="24"/>
              </w:rPr>
            </w:pPr>
          </w:p>
        </w:tc>
        <w:tc>
          <w:tcPr>
            <w:tcW w:w="677" w:type="dxa"/>
            <w:tcBorders>
              <w:top w:val="nil"/>
              <w:left w:val="nil"/>
              <w:bottom w:val="single" w:color="auto" w:sz="4" w:space="0"/>
              <w:right w:val="single" w:color="auto" w:sz="4" w:space="0"/>
            </w:tcBorders>
            <w:tcMar>
              <w:top w:w="20" w:type="dxa"/>
              <w:left w:w="20" w:type="dxa"/>
              <w:bottom w:w="0" w:type="dxa"/>
              <w:right w:w="20" w:type="dxa"/>
            </w:tcMar>
            <w:vAlign w:val="center"/>
          </w:tcPr>
          <w:p>
            <w:pPr>
              <w:spacing w:line="300" w:lineRule="exact"/>
              <w:jc w:val="center"/>
              <w:rPr>
                <w:rFonts w:cs="Times New Roman" w:asciiTheme="minorEastAsia" w:hAnsiTheme="minorEastAsia"/>
                <w:kern w:val="0"/>
                <w:sz w:val="24"/>
                <w:szCs w:val="24"/>
              </w:rPr>
            </w:pPr>
          </w:p>
        </w:tc>
        <w:tc>
          <w:tcPr>
            <w:tcW w:w="1007" w:type="dxa"/>
            <w:tcBorders>
              <w:top w:val="nil"/>
              <w:left w:val="nil"/>
              <w:bottom w:val="single" w:color="auto" w:sz="4" w:space="0"/>
              <w:right w:val="single" w:color="auto" w:sz="4" w:space="0"/>
            </w:tcBorders>
            <w:tcMar>
              <w:top w:w="20" w:type="dxa"/>
              <w:left w:w="20" w:type="dxa"/>
              <w:bottom w:w="0" w:type="dxa"/>
              <w:right w:w="20" w:type="dxa"/>
            </w:tcMar>
            <w:vAlign w:val="center"/>
          </w:tcPr>
          <w:p>
            <w:pPr>
              <w:spacing w:line="300" w:lineRule="exact"/>
              <w:jc w:val="center"/>
              <w:rPr>
                <w:rFonts w:cs="Times New Roman" w:asciiTheme="minorEastAsia" w:hAnsiTheme="minorEastAsia"/>
                <w:kern w:val="0"/>
                <w:sz w:val="24"/>
                <w:szCs w:val="24"/>
              </w:rPr>
            </w:pPr>
          </w:p>
        </w:tc>
        <w:tc>
          <w:tcPr>
            <w:tcW w:w="2563" w:type="dxa"/>
            <w:tcBorders>
              <w:top w:val="nil"/>
              <w:left w:val="nil"/>
              <w:bottom w:val="single" w:color="auto" w:sz="4" w:space="0"/>
              <w:right w:val="single" w:color="auto" w:sz="4" w:space="0"/>
            </w:tcBorders>
            <w:tcMar>
              <w:top w:w="20" w:type="dxa"/>
              <w:left w:w="20" w:type="dxa"/>
              <w:bottom w:w="0" w:type="dxa"/>
              <w:right w:w="20" w:type="dxa"/>
            </w:tcMar>
            <w:vAlign w:val="center"/>
          </w:tcPr>
          <w:p>
            <w:pPr>
              <w:spacing w:line="300" w:lineRule="exact"/>
              <w:jc w:val="center"/>
              <w:rPr>
                <w:rFonts w:cs="Times New Roman" w:asciiTheme="minorEastAsia" w:hAnsiTheme="minorEastAsia"/>
                <w:kern w:val="0"/>
                <w:sz w:val="24"/>
                <w:szCs w:val="24"/>
              </w:rPr>
            </w:pPr>
          </w:p>
        </w:tc>
        <w:tc>
          <w:tcPr>
            <w:tcW w:w="1323" w:type="dxa"/>
            <w:tcBorders>
              <w:top w:val="nil"/>
              <w:left w:val="nil"/>
              <w:bottom w:val="single" w:color="auto" w:sz="4" w:space="0"/>
              <w:right w:val="single" w:color="auto" w:sz="8" w:space="0"/>
            </w:tcBorders>
            <w:tcMar>
              <w:top w:w="20" w:type="dxa"/>
              <w:left w:w="20" w:type="dxa"/>
              <w:bottom w:w="0" w:type="dxa"/>
              <w:right w:w="20" w:type="dxa"/>
            </w:tcMar>
            <w:vAlign w:val="center"/>
          </w:tcPr>
          <w:p>
            <w:pPr>
              <w:spacing w:line="300" w:lineRule="exact"/>
              <w:jc w:val="center"/>
              <w:rPr>
                <w:rFonts w:cs="Times New Roman" w:asciiTheme="minorEastAsia" w:hAnsiTheme="minorEastAsia"/>
                <w:kern w:val="0"/>
                <w:sz w:val="24"/>
                <w:szCs w:val="24"/>
              </w:rPr>
            </w:pPr>
          </w:p>
        </w:tc>
      </w:tr>
      <w:tr>
        <w:tblPrEx>
          <w:tblCellMar>
            <w:top w:w="0" w:type="dxa"/>
            <w:left w:w="0" w:type="dxa"/>
            <w:bottom w:w="0" w:type="dxa"/>
            <w:right w:w="0" w:type="dxa"/>
          </w:tblCellMar>
        </w:tblPrEx>
        <w:trPr>
          <w:trHeight w:val="567" w:hRule="atLeast"/>
          <w:jc w:val="center"/>
        </w:trPr>
        <w:tc>
          <w:tcPr>
            <w:tcW w:w="0" w:type="auto"/>
            <w:tcBorders>
              <w:top w:val="nil"/>
              <w:left w:val="single" w:color="auto" w:sz="8" w:space="0"/>
              <w:bottom w:val="single" w:color="auto" w:sz="4" w:space="0"/>
              <w:right w:val="single" w:color="auto" w:sz="4" w:space="0"/>
            </w:tcBorders>
            <w:noWrap/>
            <w:tcMar>
              <w:top w:w="20" w:type="dxa"/>
              <w:left w:w="20" w:type="dxa"/>
              <w:bottom w:w="0" w:type="dxa"/>
              <w:right w:w="20" w:type="dxa"/>
            </w:tcMar>
            <w:vAlign w:val="center"/>
          </w:tcPr>
          <w:p>
            <w:pPr>
              <w:spacing w:line="300" w:lineRule="exact"/>
              <w:jc w:val="center"/>
              <w:rPr>
                <w:rFonts w:cs="Times New Roman" w:asciiTheme="minorEastAsia" w:hAnsiTheme="minorEastAsia"/>
                <w:kern w:val="0"/>
                <w:sz w:val="24"/>
                <w:szCs w:val="24"/>
              </w:rPr>
            </w:pPr>
          </w:p>
        </w:tc>
        <w:tc>
          <w:tcPr>
            <w:tcW w:w="2666" w:type="dxa"/>
            <w:tcBorders>
              <w:top w:val="nil"/>
              <w:left w:val="nil"/>
              <w:bottom w:val="single" w:color="auto" w:sz="4" w:space="0"/>
              <w:right w:val="single" w:color="auto" w:sz="4" w:space="0"/>
            </w:tcBorders>
            <w:tcMar>
              <w:top w:w="20" w:type="dxa"/>
              <w:left w:w="20" w:type="dxa"/>
              <w:bottom w:w="0" w:type="dxa"/>
              <w:right w:w="20" w:type="dxa"/>
            </w:tcMar>
            <w:vAlign w:val="center"/>
          </w:tcPr>
          <w:p>
            <w:pPr>
              <w:spacing w:line="300" w:lineRule="exact"/>
              <w:jc w:val="center"/>
              <w:rPr>
                <w:rFonts w:cs="Times New Roman" w:asciiTheme="minorEastAsia" w:hAnsiTheme="minorEastAsia"/>
                <w:kern w:val="0"/>
                <w:sz w:val="24"/>
                <w:szCs w:val="24"/>
              </w:rPr>
            </w:pPr>
          </w:p>
        </w:tc>
        <w:tc>
          <w:tcPr>
            <w:tcW w:w="677" w:type="dxa"/>
            <w:tcBorders>
              <w:top w:val="nil"/>
              <w:left w:val="nil"/>
              <w:bottom w:val="single" w:color="auto" w:sz="4" w:space="0"/>
              <w:right w:val="single" w:color="auto" w:sz="4" w:space="0"/>
            </w:tcBorders>
            <w:tcMar>
              <w:top w:w="20" w:type="dxa"/>
              <w:left w:w="20" w:type="dxa"/>
              <w:bottom w:w="0" w:type="dxa"/>
              <w:right w:w="20" w:type="dxa"/>
            </w:tcMar>
            <w:vAlign w:val="center"/>
          </w:tcPr>
          <w:p>
            <w:pPr>
              <w:spacing w:line="300" w:lineRule="exact"/>
              <w:jc w:val="center"/>
              <w:rPr>
                <w:rFonts w:cs="Times New Roman" w:asciiTheme="minorEastAsia" w:hAnsiTheme="minorEastAsia"/>
                <w:kern w:val="0"/>
                <w:sz w:val="24"/>
                <w:szCs w:val="24"/>
              </w:rPr>
            </w:pPr>
          </w:p>
        </w:tc>
        <w:tc>
          <w:tcPr>
            <w:tcW w:w="1007" w:type="dxa"/>
            <w:tcBorders>
              <w:top w:val="nil"/>
              <w:left w:val="nil"/>
              <w:bottom w:val="single" w:color="auto" w:sz="4" w:space="0"/>
              <w:right w:val="single" w:color="auto" w:sz="4" w:space="0"/>
            </w:tcBorders>
            <w:tcMar>
              <w:top w:w="20" w:type="dxa"/>
              <w:left w:w="20" w:type="dxa"/>
              <w:bottom w:w="0" w:type="dxa"/>
              <w:right w:w="20" w:type="dxa"/>
            </w:tcMar>
            <w:vAlign w:val="center"/>
          </w:tcPr>
          <w:p>
            <w:pPr>
              <w:spacing w:line="300" w:lineRule="exact"/>
              <w:jc w:val="center"/>
              <w:rPr>
                <w:rFonts w:cs="Times New Roman" w:asciiTheme="minorEastAsia" w:hAnsiTheme="minorEastAsia"/>
                <w:kern w:val="0"/>
                <w:sz w:val="24"/>
                <w:szCs w:val="24"/>
              </w:rPr>
            </w:pPr>
          </w:p>
        </w:tc>
        <w:tc>
          <w:tcPr>
            <w:tcW w:w="2563" w:type="dxa"/>
            <w:tcBorders>
              <w:top w:val="nil"/>
              <w:left w:val="nil"/>
              <w:bottom w:val="single" w:color="auto" w:sz="4" w:space="0"/>
              <w:right w:val="single" w:color="auto" w:sz="4" w:space="0"/>
            </w:tcBorders>
            <w:tcMar>
              <w:top w:w="20" w:type="dxa"/>
              <w:left w:w="20" w:type="dxa"/>
              <w:bottom w:w="0" w:type="dxa"/>
              <w:right w:w="20" w:type="dxa"/>
            </w:tcMar>
            <w:vAlign w:val="center"/>
          </w:tcPr>
          <w:p>
            <w:pPr>
              <w:spacing w:line="300" w:lineRule="exact"/>
              <w:jc w:val="center"/>
              <w:rPr>
                <w:rFonts w:cs="Times New Roman" w:asciiTheme="minorEastAsia" w:hAnsiTheme="minorEastAsia"/>
                <w:kern w:val="0"/>
                <w:sz w:val="24"/>
                <w:szCs w:val="24"/>
              </w:rPr>
            </w:pPr>
          </w:p>
        </w:tc>
        <w:tc>
          <w:tcPr>
            <w:tcW w:w="1323" w:type="dxa"/>
            <w:tcBorders>
              <w:top w:val="nil"/>
              <w:left w:val="nil"/>
              <w:bottom w:val="single" w:color="auto" w:sz="4" w:space="0"/>
              <w:right w:val="single" w:color="auto" w:sz="8" w:space="0"/>
            </w:tcBorders>
            <w:tcMar>
              <w:top w:w="20" w:type="dxa"/>
              <w:left w:w="20" w:type="dxa"/>
              <w:bottom w:w="0" w:type="dxa"/>
              <w:right w:w="20" w:type="dxa"/>
            </w:tcMar>
            <w:vAlign w:val="center"/>
          </w:tcPr>
          <w:p>
            <w:pPr>
              <w:spacing w:line="300" w:lineRule="exact"/>
              <w:jc w:val="center"/>
              <w:rPr>
                <w:rFonts w:cs="Times New Roman" w:asciiTheme="minorEastAsia" w:hAnsiTheme="minorEastAsia"/>
                <w:kern w:val="0"/>
                <w:sz w:val="24"/>
                <w:szCs w:val="24"/>
              </w:rPr>
            </w:pPr>
          </w:p>
        </w:tc>
      </w:tr>
    </w:tbl>
    <w:p>
      <w:pPr>
        <w:rPr>
          <w:rFonts w:cs="Times New Roman" w:asciiTheme="minorEastAsia" w:hAnsiTheme="minorEastAsia"/>
          <w:kern w:val="0"/>
          <w:sz w:val="24"/>
          <w:szCs w:val="24"/>
          <w:lang w:val="zh-CN"/>
        </w:rPr>
      </w:pPr>
    </w:p>
    <w:p>
      <w:pPr>
        <w:rPr>
          <w:rFonts w:cs="Times New Roman" w:asciiTheme="minorEastAsia" w:hAnsiTheme="minorEastAsia"/>
          <w:kern w:val="0"/>
          <w:sz w:val="24"/>
          <w:szCs w:val="24"/>
          <w:lang w:val="zh-CN"/>
        </w:rPr>
      </w:pPr>
    </w:p>
    <w:p>
      <w:pPr>
        <w:ind w:firstLine="1866" w:firstLineChars="600"/>
        <w:rPr>
          <w:rFonts w:ascii="仿宋_GB2312" w:hAnsi="宋体" w:eastAsia="仿宋_GB2312" w:cs="宋体"/>
          <w:kern w:val="0"/>
          <w:sz w:val="32"/>
          <w:szCs w:val="32"/>
          <w:lang w:val="zh-CN"/>
        </w:rPr>
      </w:pPr>
      <w:r>
        <w:rPr>
          <w:rFonts w:hint="eastAsia" w:ascii="仿宋_GB2312" w:hAnsi="宋体" w:eastAsia="仿宋_GB2312" w:cs="宋体"/>
          <w:kern w:val="0"/>
          <w:sz w:val="32"/>
          <w:szCs w:val="32"/>
          <w:lang w:val="zh-CN"/>
        </w:rPr>
        <w:t>报价人全称：（盖章）</w:t>
      </w:r>
    </w:p>
    <w:p>
      <w:pPr>
        <w:ind w:firstLine="1866" w:firstLineChars="600"/>
        <w:rPr>
          <w:rFonts w:ascii="仿宋_GB2312" w:hAnsi="宋体" w:eastAsia="仿宋_GB2312" w:cs="宋体"/>
          <w:kern w:val="0"/>
          <w:sz w:val="32"/>
          <w:szCs w:val="32"/>
        </w:rPr>
      </w:pPr>
      <w:r>
        <w:rPr>
          <w:rFonts w:hint="eastAsia" w:ascii="仿宋_GB2312" w:hAnsi="宋体" w:eastAsia="仿宋_GB2312" w:cs="宋体"/>
          <w:kern w:val="0"/>
          <w:sz w:val="32"/>
          <w:szCs w:val="32"/>
          <w:lang w:val="zh-CN"/>
        </w:rPr>
        <w:t xml:space="preserve">法定代表人（或授权代表）：（签字）  </w:t>
      </w:r>
      <w:r>
        <w:rPr>
          <w:rFonts w:hint="eastAsia" w:ascii="仿宋_GB2312" w:hAnsi="宋体" w:eastAsia="仿宋_GB2312" w:cs="宋体"/>
          <w:kern w:val="0"/>
          <w:sz w:val="32"/>
          <w:szCs w:val="32"/>
        </w:rPr>
        <w:t xml:space="preserve"> </w:t>
      </w:r>
    </w:p>
    <w:p>
      <w:pPr>
        <w:ind w:firstLine="4354" w:firstLineChars="1400"/>
        <w:rPr>
          <w:rFonts w:ascii="仿宋_GB2312" w:hAnsi="宋体" w:eastAsia="仿宋_GB2312" w:cs="宋体"/>
          <w:kern w:val="0"/>
          <w:sz w:val="32"/>
          <w:szCs w:val="32"/>
          <w:lang w:val="zh-CN"/>
        </w:rPr>
      </w:pPr>
      <w:r>
        <w:rPr>
          <w:rFonts w:hint="eastAsia" w:ascii="仿宋_GB2312" w:hAnsi="宋体" w:eastAsia="仿宋_GB2312" w:cs="宋体"/>
          <w:kern w:val="0"/>
          <w:sz w:val="32"/>
          <w:szCs w:val="32"/>
          <w:lang w:val="zh-CN"/>
        </w:rPr>
        <w:t>年  月  日</w:t>
      </w:r>
    </w:p>
    <w:p>
      <w:pPr>
        <w:pStyle w:val="2"/>
        <w:rPr>
          <w:lang w:val="zh-CN"/>
        </w:rPr>
      </w:pPr>
      <w:r>
        <w:rPr>
          <w:lang w:val="zh-CN"/>
        </w:rPr>
        <w:br w:type="page"/>
      </w:r>
    </w:p>
    <w:p>
      <w:pPr>
        <w:spacing w:line="560" w:lineRule="exact"/>
        <w:rPr>
          <w:rFonts w:ascii="方正小标宋简体" w:hAnsi="Times New Roman" w:eastAsia="方正小标宋简体" w:cs="Times New Roman"/>
          <w:kern w:val="0"/>
          <w:sz w:val="44"/>
          <w:szCs w:val="44"/>
        </w:rPr>
      </w:pPr>
      <w:r>
        <w:rPr>
          <w:rFonts w:hint="eastAsia" w:ascii="方正小标宋简体" w:hAnsi="Times New Roman" w:eastAsia="方正小标宋简体" w:cs="Times New Roman"/>
          <w:b/>
          <w:kern w:val="0"/>
          <w:sz w:val="44"/>
          <w:szCs w:val="44"/>
        </w:rPr>
        <w:t>（三）</w:t>
      </w:r>
      <w:r>
        <w:rPr>
          <w:rFonts w:hint="eastAsia" w:ascii="方正小标宋简体" w:hAnsi="Times New Roman" w:eastAsia="方正小标宋简体" w:cs="Times New Roman"/>
          <w:kern w:val="0"/>
          <w:sz w:val="44"/>
          <w:szCs w:val="44"/>
        </w:rPr>
        <w:t>主要技术性能参数表</w:t>
      </w:r>
    </w:p>
    <w:p>
      <w:pPr>
        <w:spacing w:line="560" w:lineRule="exact"/>
        <w:jc w:val="center"/>
        <w:rPr>
          <w:rFonts w:ascii="方正小标宋简体" w:hAnsi="Times New Roman" w:eastAsia="方正小标宋简体" w:cs="Times New Roman"/>
          <w:kern w:val="0"/>
          <w:sz w:val="44"/>
          <w:szCs w:val="44"/>
        </w:rPr>
      </w:pPr>
      <w:r>
        <w:rPr>
          <w:rFonts w:hint="eastAsia" w:ascii="方正小标宋简体" w:hAnsi="Times New Roman" w:eastAsia="方正小标宋简体" w:cs="Times New Roman"/>
          <w:kern w:val="0"/>
          <w:sz w:val="44"/>
          <w:szCs w:val="44"/>
        </w:rPr>
        <w:t>主要技术性能参数表</w:t>
      </w:r>
    </w:p>
    <w:p>
      <w:pPr>
        <w:rPr>
          <w:rFonts w:ascii="宋体" w:hAnsi="宋体" w:eastAsia="宋体" w:cs="Times New Roman"/>
          <w:kern w:val="0"/>
          <w:sz w:val="24"/>
          <w:szCs w:val="24"/>
        </w:rPr>
      </w:pPr>
      <w:r>
        <w:rPr>
          <w:rFonts w:hint="eastAsia" w:ascii="宋体" w:hAnsi="宋体" w:eastAsia="宋体" w:cs="Times New Roman"/>
          <w:kern w:val="0"/>
          <w:sz w:val="24"/>
          <w:szCs w:val="24"/>
        </w:rPr>
        <w:t xml:space="preserve">项目名称：                       项目编号：                     包号：   </w:t>
      </w:r>
    </w:p>
    <w:tbl>
      <w:tblPr>
        <w:tblStyle w:val="24"/>
        <w:tblW w:w="5000" w:type="pct"/>
        <w:jc w:val="center"/>
        <w:tblLayout w:type="autofit"/>
        <w:tblCellMar>
          <w:top w:w="0" w:type="dxa"/>
          <w:left w:w="108" w:type="dxa"/>
          <w:bottom w:w="0" w:type="dxa"/>
          <w:right w:w="108" w:type="dxa"/>
        </w:tblCellMar>
      </w:tblPr>
      <w:tblGrid>
        <w:gridCol w:w="812"/>
        <w:gridCol w:w="2939"/>
        <w:gridCol w:w="2470"/>
        <w:gridCol w:w="2839"/>
      </w:tblGrid>
      <w:tr>
        <w:tblPrEx>
          <w:tblCellMar>
            <w:top w:w="0" w:type="dxa"/>
            <w:left w:w="108" w:type="dxa"/>
            <w:bottom w:w="0" w:type="dxa"/>
            <w:right w:w="108" w:type="dxa"/>
          </w:tblCellMar>
        </w:tblPrEx>
        <w:trPr>
          <w:trHeight w:val="630" w:hRule="atLeast"/>
          <w:jc w:val="center"/>
        </w:trPr>
        <w:tc>
          <w:tcPr>
            <w:tcW w:w="812"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eastAsia="宋体" w:cs="Times New Roman"/>
                <w:kern w:val="0"/>
                <w:sz w:val="24"/>
                <w:szCs w:val="24"/>
              </w:rPr>
            </w:pPr>
            <w:r>
              <w:rPr>
                <w:rFonts w:hint="eastAsia" w:ascii="宋体" w:hAnsi="宋体" w:eastAsia="宋体" w:cs="Times New Roman"/>
                <w:kern w:val="0"/>
                <w:sz w:val="24"/>
                <w:szCs w:val="24"/>
              </w:rPr>
              <w:t>序号</w:t>
            </w:r>
          </w:p>
        </w:tc>
        <w:tc>
          <w:tcPr>
            <w:tcW w:w="2939" w:type="dxa"/>
            <w:tcBorders>
              <w:top w:val="single" w:color="auto" w:sz="4" w:space="0"/>
              <w:left w:val="nil"/>
              <w:bottom w:val="single" w:color="auto" w:sz="4" w:space="0"/>
              <w:right w:val="single" w:color="auto" w:sz="4" w:space="0"/>
            </w:tcBorders>
            <w:vAlign w:val="center"/>
          </w:tcPr>
          <w:p>
            <w:pPr>
              <w:widowControl/>
              <w:spacing w:line="300" w:lineRule="exact"/>
              <w:ind w:firstLine="231" w:firstLineChars="100"/>
              <w:jc w:val="center"/>
              <w:rPr>
                <w:rFonts w:ascii="宋体" w:hAnsi="宋体" w:eastAsia="宋体" w:cs="Times New Roman"/>
                <w:kern w:val="0"/>
                <w:sz w:val="24"/>
                <w:szCs w:val="24"/>
              </w:rPr>
            </w:pPr>
            <w:r>
              <w:rPr>
                <w:rFonts w:hint="eastAsia" w:ascii="宋体" w:hAnsi="宋体" w:eastAsia="宋体" w:cs="Times New Roman"/>
                <w:kern w:val="0"/>
                <w:sz w:val="24"/>
                <w:szCs w:val="24"/>
              </w:rPr>
              <w:t>物资名称</w:t>
            </w:r>
          </w:p>
        </w:tc>
        <w:tc>
          <w:tcPr>
            <w:tcW w:w="2470" w:type="dxa"/>
            <w:tcBorders>
              <w:top w:val="single" w:color="auto" w:sz="4" w:space="0"/>
              <w:left w:val="nil"/>
              <w:bottom w:val="single" w:color="auto" w:sz="4" w:space="0"/>
              <w:right w:val="single" w:color="auto" w:sz="4" w:space="0"/>
            </w:tcBorders>
            <w:vAlign w:val="center"/>
          </w:tcPr>
          <w:p>
            <w:pPr>
              <w:widowControl/>
              <w:spacing w:line="300" w:lineRule="exact"/>
              <w:ind w:firstLine="578" w:firstLineChars="250"/>
              <w:jc w:val="center"/>
              <w:rPr>
                <w:rFonts w:ascii="宋体" w:hAnsi="宋体" w:eastAsia="宋体" w:cs="Times New Roman"/>
                <w:kern w:val="0"/>
                <w:sz w:val="24"/>
                <w:szCs w:val="24"/>
              </w:rPr>
            </w:pPr>
            <w:r>
              <w:rPr>
                <w:rFonts w:hint="eastAsia" w:ascii="宋体" w:hAnsi="宋体" w:eastAsia="宋体" w:cs="Times New Roman"/>
                <w:kern w:val="0"/>
                <w:sz w:val="24"/>
                <w:szCs w:val="24"/>
              </w:rPr>
              <w:t>技术参数</w:t>
            </w:r>
          </w:p>
        </w:tc>
        <w:tc>
          <w:tcPr>
            <w:tcW w:w="2839"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宋体" w:hAnsi="宋体" w:eastAsia="宋体" w:cs="Times New Roman"/>
                <w:kern w:val="0"/>
                <w:sz w:val="24"/>
                <w:szCs w:val="24"/>
              </w:rPr>
            </w:pPr>
            <w:r>
              <w:rPr>
                <w:rFonts w:hint="eastAsia" w:ascii="宋体" w:hAnsi="宋体" w:eastAsia="宋体" w:cs="Times New Roman"/>
                <w:kern w:val="0"/>
                <w:sz w:val="24"/>
                <w:szCs w:val="24"/>
              </w:rPr>
              <w:t>执行标准</w:t>
            </w:r>
          </w:p>
        </w:tc>
      </w:tr>
      <w:tr>
        <w:tblPrEx>
          <w:tblCellMar>
            <w:top w:w="0" w:type="dxa"/>
            <w:left w:w="108" w:type="dxa"/>
            <w:bottom w:w="0" w:type="dxa"/>
            <w:right w:w="108" w:type="dxa"/>
          </w:tblCellMar>
        </w:tblPrEx>
        <w:trPr>
          <w:trHeight w:val="567" w:hRule="exact"/>
          <w:jc w:val="center"/>
        </w:trPr>
        <w:tc>
          <w:tcPr>
            <w:tcW w:w="812" w:type="dxa"/>
            <w:tcBorders>
              <w:top w:val="nil"/>
              <w:left w:val="single" w:color="auto" w:sz="8" w:space="0"/>
              <w:bottom w:val="single" w:color="auto" w:sz="4" w:space="0"/>
              <w:right w:val="single" w:color="auto" w:sz="4" w:space="0"/>
            </w:tcBorders>
            <w:vAlign w:val="center"/>
          </w:tcPr>
          <w:p>
            <w:pPr>
              <w:widowControl/>
              <w:spacing w:line="300" w:lineRule="exact"/>
              <w:jc w:val="center"/>
              <w:rPr>
                <w:rFonts w:ascii="宋体" w:hAnsi="宋体" w:eastAsia="宋体" w:cs="Times New Roman"/>
                <w:kern w:val="0"/>
                <w:sz w:val="24"/>
                <w:szCs w:val="24"/>
              </w:rPr>
            </w:pPr>
          </w:p>
        </w:tc>
        <w:tc>
          <w:tcPr>
            <w:tcW w:w="2939" w:type="dxa"/>
            <w:tcBorders>
              <w:top w:val="nil"/>
              <w:left w:val="nil"/>
              <w:bottom w:val="single" w:color="auto" w:sz="4" w:space="0"/>
              <w:right w:val="single" w:color="auto" w:sz="4" w:space="0"/>
            </w:tcBorders>
            <w:vAlign w:val="center"/>
          </w:tcPr>
          <w:p>
            <w:pPr>
              <w:widowControl/>
              <w:spacing w:line="300" w:lineRule="exact"/>
              <w:jc w:val="center"/>
              <w:rPr>
                <w:rFonts w:ascii="宋体" w:hAnsi="宋体" w:eastAsia="宋体" w:cs="Times New Roman"/>
                <w:kern w:val="0"/>
                <w:sz w:val="24"/>
                <w:szCs w:val="24"/>
              </w:rPr>
            </w:pPr>
          </w:p>
        </w:tc>
        <w:tc>
          <w:tcPr>
            <w:tcW w:w="2470" w:type="dxa"/>
            <w:tcBorders>
              <w:top w:val="nil"/>
              <w:left w:val="nil"/>
              <w:bottom w:val="single" w:color="auto" w:sz="4" w:space="0"/>
              <w:right w:val="single" w:color="auto" w:sz="4" w:space="0"/>
            </w:tcBorders>
            <w:vAlign w:val="center"/>
          </w:tcPr>
          <w:p>
            <w:pPr>
              <w:widowControl/>
              <w:spacing w:line="300" w:lineRule="exact"/>
              <w:jc w:val="center"/>
              <w:rPr>
                <w:rFonts w:ascii="宋体" w:hAnsi="宋体" w:eastAsia="宋体" w:cs="Times New Roman"/>
                <w:kern w:val="0"/>
                <w:sz w:val="24"/>
                <w:szCs w:val="24"/>
              </w:rPr>
            </w:pPr>
          </w:p>
        </w:tc>
        <w:tc>
          <w:tcPr>
            <w:tcW w:w="2839" w:type="dxa"/>
            <w:tcBorders>
              <w:top w:val="nil"/>
              <w:left w:val="nil"/>
              <w:bottom w:val="single" w:color="auto" w:sz="4" w:space="0"/>
              <w:right w:val="single" w:color="auto" w:sz="8" w:space="0"/>
            </w:tcBorders>
            <w:vAlign w:val="center"/>
          </w:tcPr>
          <w:p>
            <w:pPr>
              <w:widowControl/>
              <w:spacing w:line="300" w:lineRule="exact"/>
              <w:jc w:val="center"/>
              <w:rPr>
                <w:rFonts w:ascii="宋体" w:hAnsi="宋体" w:eastAsia="宋体" w:cs="Times New Roman"/>
                <w:kern w:val="0"/>
                <w:sz w:val="24"/>
                <w:szCs w:val="24"/>
              </w:rPr>
            </w:pPr>
          </w:p>
        </w:tc>
      </w:tr>
      <w:tr>
        <w:tblPrEx>
          <w:tblCellMar>
            <w:top w:w="0" w:type="dxa"/>
            <w:left w:w="108" w:type="dxa"/>
            <w:bottom w:w="0" w:type="dxa"/>
            <w:right w:w="108" w:type="dxa"/>
          </w:tblCellMar>
        </w:tblPrEx>
        <w:trPr>
          <w:trHeight w:val="567" w:hRule="exact"/>
          <w:jc w:val="center"/>
        </w:trPr>
        <w:tc>
          <w:tcPr>
            <w:tcW w:w="812" w:type="dxa"/>
            <w:tcBorders>
              <w:top w:val="nil"/>
              <w:left w:val="single" w:color="auto" w:sz="8" w:space="0"/>
              <w:bottom w:val="single" w:color="auto" w:sz="4" w:space="0"/>
              <w:right w:val="single" w:color="auto" w:sz="4" w:space="0"/>
            </w:tcBorders>
            <w:vAlign w:val="center"/>
          </w:tcPr>
          <w:p>
            <w:pPr>
              <w:widowControl/>
              <w:spacing w:line="300" w:lineRule="exact"/>
              <w:jc w:val="center"/>
              <w:rPr>
                <w:rFonts w:ascii="宋体" w:hAnsi="宋体" w:eastAsia="宋体" w:cs="Times New Roman"/>
                <w:kern w:val="0"/>
                <w:sz w:val="24"/>
                <w:szCs w:val="24"/>
              </w:rPr>
            </w:pPr>
          </w:p>
        </w:tc>
        <w:tc>
          <w:tcPr>
            <w:tcW w:w="2939" w:type="dxa"/>
            <w:tcBorders>
              <w:top w:val="nil"/>
              <w:left w:val="nil"/>
              <w:bottom w:val="single" w:color="auto" w:sz="4" w:space="0"/>
              <w:right w:val="single" w:color="auto" w:sz="4" w:space="0"/>
            </w:tcBorders>
            <w:vAlign w:val="center"/>
          </w:tcPr>
          <w:p>
            <w:pPr>
              <w:widowControl/>
              <w:spacing w:line="300" w:lineRule="exact"/>
              <w:jc w:val="center"/>
              <w:rPr>
                <w:rFonts w:ascii="宋体" w:hAnsi="宋体" w:eastAsia="宋体" w:cs="Times New Roman"/>
                <w:kern w:val="0"/>
                <w:sz w:val="24"/>
                <w:szCs w:val="24"/>
              </w:rPr>
            </w:pPr>
          </w:p>
        </w:tc>
        <w:tc>
          <w:tcPr>
            <w:tcW w:w="2470" w:type="dxa"/>
            <w:tcBorders>
              <w:top w:val="nil"/>
              <w:left w:val="nil"/>
              <w:bottom w:val="single" w:color="auto" w:sz="4" w:space="0"/>
              <w:right w:val="single" w:color="auto" w:sz="4" w:space="0"/>
            </w:tcBorders>
            <w:vAlign w:val="center"/>
          </w:tcPr>
          <w:p>
            <w:pPr>
              <w:widowControl/>
              <w:spacing w:line="300" w:lineRule="exact"/>
              <w:jc w:val="center"/>
              <w:rPr>
                <w:rFonts w:ascii="宋体" w:hAnsi="宋体" w:eastAsia="宋体" w:cs="Times New Roman"/>
                <w:kern w:val="0"/>
                <w:sz w:val="24"/>
                <w:szCs w:val="24"/>
              </w:rPr>
            </w:pPr>
          </w:p>
        </w:tc>
        <w:tc>
          <w:tcPr>
            <w:tcW w:w="2839" w:type="dxa"/>
            <w:tcBorders>
              <w:top w:val="nil"/>
              <w:left w:val="nil"/>
              <w:bottom w:val="single" w:color="auto" w:sz="4" w:space="0"/>
              <w:right w:val="single" w:color="auto" w:sz="8" w:space="0"/>
            </w:tcBorders>
            <w:vAlign w:val="center"/>
          </w:tcPr>
          <w:p>
            <w:pPr>
              <w:widowControl/>
              <w:spacing w:line="300" w:lineRule="exact"/>
              <w:jc w:val="center"/>
              <w:rPr>
                <w:rFonts w:ascii="宋体" w:hAnsi="宋体" w:eastAsia="宋体" w:cs="Times New Roman"/>
                <w:kern w:val="0"/>
                <w:sz w:val="24"/>
                <w:szCs w:val="24"/>
              </w:rPr>
            </w:pPr>
          </w:p>
        </w:tc>
      </w:tr>
      <w:tr>
        <w:tblPrEx>
          <w:tblCellMar>
            <w:top w:w="0" w:type="dxa"/>
            <w:left w:w="108" w:type="dxa"/>
            <w:bottom w:w="0" w:type="dxa"/>
            <w:right w:w="108" w:type="dxa"/>
          </w:tblCellMar>
        </w:tblPrEx>
        <w:trPr>
          <w:trHeight w:val="567" w:hRule="exact"/>
          <w:jc w:val="center"/>
        </w:trPr>
        <w:tc>
          <w:tcPr>
            <w:tcW w:w="812" w:type="dxa"/>
            <w:tcBorders>
              <w:top w:val="nil"/>
              <w:left w:val="single" w:color="auto" w:sz="8" w:space="0"/>
              <w:bottom w:val="single" w:color="auto" w:sz="4" w:space="0"/>
              <w:right w:val="single" w:color="auto" w:sz="4" w:space="0"/>
            </w:tcBorders>
            <w:noWrap/>
            <w:vAlign w:val="center"/>
          </w:tcPr>
          <w:p>
            <w:pPr>
              <w:widowControl/>
              <w:spacing w:line="300" w:lineRule="exact"/>
              <w:jc w:val="center"/>
              <w:rPr>
                <w:rFonts w:ascii="宋体" w:hAnsi="宋体" w:eastAsia="宋体" w:cs="Times New Roman"/>
                <w:kern w:val="0"/>
                <w:sz w:val="24"/>
                <w:szCs w:val="24"/>
              </w:rPr>
            </w:pPr>
          </w:p>
        </w:tc>
        <w:tc>
          <w:tcPr>
            <w:tcW w:w="2939" w:type="dxa"/>
            <w:tcBorders>
              <w:top w:val="nil"/>
              <w:left w:val="nil"/>
              <w:bottom w:val="single" w:color="auto" w:sz="4" w:space="0"/>
              <w:right w:val="single" w:color="auto" w:sz="4" w:space="0"/>
            </w:tcBorders>
            <w:noWrap/>
            <w:vAlign w:val="center"/>
          </w:tcPr>
          <w:p>
            <w:pPr>
              <w:widowControl/>
              <w:spacing w:line="300" w:lineRule="exact"/>
              <w:jc w:val="center"/>
              <w:rPr>
                <w:rFonts w:ascii="宋体" w:hAnsi="宋体" w:eastAsia="宋体" w:cs="Times New Roman"/>
                <w:kern w:val="0"/>
                <w:sz w:val="24"/>
                <w:szCs w:val="24"/>
              </w:rPr>
            </w:pPr>
          </w:p>
        </w:tc>
        <w:tc>
          <w:tcPr>
            <w:tcW w:w="2470" w:type="dxa"/>
            <w:tcBorders>
              <w:top w:val="nil"/>
              <w:left w:val="nil"/>
              <w:bottom w:val="single" w:color="auto" w:sz="4" w:space="0"/>
              <w:right w:val="single" w:color="auto" w:sz="4" w:space="0"/>
            </w:tcBorders>
            <w:noWrap/>
            <w:vAlign w:val="center"/>
          </w:tcPr>
          <w:p>
            <w:pPr>
              <w:widowControl/>
              <w:spacing w:line="300" w:lineRule="exact"/>
              <w:jc w:val="center"/>
              <w:rPr>
                <w:rFonts w:ascii="宋体" w:hAnsi="宋体" w:eastAsia="宋体" w:cs="Times New Roman"/>
                <w:kern w:val="0"/>
                <w:sz w:val="24"/>
                <w:szCs w:val="24"/>
              </w:rPr>
            </w:pPr>
          </w:p>
        </w:tc>
        <w:tc>
          <w:tcPr>
            <w:tcW w:w="2839" w:type="dxa"/>
            <w:tcBorders>
              <w:top w:val="nil"/>
              <w:left w:val="nil"/>
              <w:bottom w:val="single" w:color="auto" w:sz="4" w:space="0"/>
              <w:right w:val="single" w:color="auto" w:sz="8" w:space="0"/>
            </w:tcBorders>
            <w:noWrap/>
            <w:vAlign w:val="center"/>
          </w:tcPr>
          <w:p>
            <w:pPr>
              <w:widowControl/>
              <w:spacing w:line="300" w:lineRule="exact"/>
              <w:jc w:val="center"/>
              <w:rPr>
                <w:rFonts w:ascii="宋体" w:hAnsi="宋体" w:eastAsia="宋体" w:cs="Times New Roman"/>
                <w:kern w:val="0"/>
                <w:sz w:val="24"/>
                <w:szCs w:val="24"/>
              </w:rPr>
            </w:pPr>
          </w:p>
        </w:tc>
      </w:tr>
      <w:tr>
        <w:tblPrEx>
          <w:tblCellMar>
            <w:top w:w="0" w:type="dxa"/>
            <w:left w:w="108" w:type="dxa"/>
            <w:bottom w:w="0" w:type="dxa"/>
            <w:right w:w="108" w:type="dxa"/>
          </w:tblCellMar>
        </w:tblPrEx>
        <w:trPr>
          <w:trHeight w:val="567" w:hRule="exact"/>
          <w:jc w:val="center"/>
        </w:trPr>
        <w:tc>
          <w:tcPr>
            <w:tcW w:w="812" w:type="dxa"/>
            <w:tcBorders>
              <w:top w:val="nil"/>
              <w:left w:val="single" w:color="auto" w:sz="8" w:space="0"/>
              <w:bottom w:val="single" w:color="auto" w:sz="4" w:space="0"/>
              <w:right w:val="single" w:color="auto" w:sz="4" w:space="0"/>
            </w:tcBorders>
            <w:noWrap/>
            <w:vAlign w:val="center"/>
          </w:tcPr>
          <w:p>
            <w:pPr>
              <w:widowControl/>
              <w:spacing w:line="300" w:lineRule="exact"/>
              <w:jc w:val="center"/>
              <w:rPr>
                <w:rFonts w:ascii="宋体" w:hAnsi="宋体" w:eastAsia="宋体" w:cs="Times New Roman"/>
                <w:kern w:val="0"/>
                <w:sz w:val="24"/>
                <w:szCs w:val="24"/>
              </w:rPr>
            </w:pPr>
          </w:p>
        </w:tc>
        <w:tc>
          <w:tcPr>
            <w:tcW w:w="2939" w:type="dxa"/>
            <w:tcBorders>
              <w:top w:val="nil"/>
              <w:left w:val="nil"/>
              <w:bottom w:val="single" w:color="auto" w:sz="4" w:space="0"/>
              <w:right w:val="single" w:color="auto" w:sz="4" w:space="0"/>
            </w:tcBorders>
            <w:noWrap/>
            <w:vAlign w:val="center"/>
          </w:tcPr>
          <w:p>
            <w:pPr>
              <w:widowControl/>
              <w:spacing w:line="300" w:lineRule="exact"/>
              <w:jc w:val="center"/>
              <w:rPr>
                <w:rFonts w:ascii="宋体" w:hAnsi="宋体" w:eastAsia="宋体" w:cs="Times New Roman"/>
                <w:kern w:val="0"/>
                <w:sz w:val="24"/>
                <w:szCs w:val="24"/>
              </w:rPr>
            </w:pPr>
          </w:p>
        </w:tc>
        <w:tc>
          <w:tcPr>
            <w:tcW w:w="2470" w:type="dxa"/>
            <w:tcBorders>
              <w:top w:val="nil"/>
              <w:left w:val="nil"/>
              <w:bottom w:val="single" w:color="auto" w:sz="4" w:space="0"/>
              <w:right w:val="single" w:color="auto" w:sz="4" w:space="0"/>
            </w:tcBorders>
            <w:noWrap/>
            <w:vAlign w:val="center"/>
          </w:tcPr>
          <w:p>
            <w:pPr>
              <w:widowControl/>
              <w:spacing w:line="300" w:lineRule="exact"/>
              <w:jc w:val="center"/>
              <w:rPr>
                <w:rFonts w:ascii="宋体" w:hAnsi="宋体" w:eastAsia="宋体" w:cs="Times New Roman"/>
                <w:kern w:val="0"/>
                <w:sz w:val="24"/>
                <w:szCs w:val="24"/>
              </w:rPr>
            </w:pPr>
          </w:p>
        </w:tc>
        <w:tc>
          <w:tcPr>
            <w:tcW w:w="2839" w:type="dxa"/>
            <w:tcBorders>
              <w:top w:val="nil"/>
              <w:left w:val="nil"/>
              <w:bottom w:val="single" w:color="auto" w:sz="4" w:space="0"/>
              <w:right w:val="single" w:color="auto" w:sz="8" w:space="0"/>
            </w:tcBorders>
            <w:noWrap/>
            <w:vAlign w:val="center"/>
          </w:tcPr>
          <w:p>
            <w:pPr>
              <w:widowControl/>
              <w:spacing w:line="300" w:lineRule="exact"/>
              <w:jc w:val="center"/>
              <w:rPr>
                <w:rFonts w:ascii="宋体" w:hAnsi="宋体" w:eastAsia="宋体" w:cs="Times New Roman"/>
                <w:kern w:val="0"/>
                <w:sz w:val="24"/>
                <w:szCs w:val="24"/>
              </w:rPr>
            </w:pPr>
          </w:p>
        </w:tc>
      </w:tr>
      <w:tr>
        <w:tblPrEx>
          <w:tblCellMar>
            <w:top w:w="0" w:type="dxa"/>
            <w:left w:w="108" w:type="dxa"/>
            <w:bottom w:w="0" w:type="dxa"/>
            <w:right w:w="108" w:type="dxa"/>
          </w:tblCellMar>
        </w:tblPrEx>
        <w:trPr>
          <w:trHeight w:val="567" w:hRule="exact"/>
          <w:jc w:val="center"/>
        </w:trPr>
        <w:tc>
          <w:tcPr>
            <w:tcW w:w="812" w:type="dxa"/>
            <w:tcBorders>
              <w:top w:val="nil"/>
              <w:left w:val="single" w:color="auto" w:sz="8" w:space="0"/>
              <w:bottom w:val="single" w:color="auto" w:sz="4" w:space="0"/>
              <w:right w:val="single" w:color="auto" w:sz="4" w:space="0"/>
            </w:tcBorders>
            <w:noWrap/>
            <w:vAlign w:val="center"/>
          </w:tcPr>
          <w:p>
            <w:pPr>
              <w:widowControl/>
              <w:spacing w:line="300" w:lineRule="exact"/>
              <w:jc w:val="center"/>
              <w:rPr>
                <w:rFonts w:ascii="宋体" w:hAnsi="宋体" w:eastAsia="宋体" w:cs="Times New Roman"/>
                <w:kern w:val="0"/>
                <w:sz w:val="24"/>
                <w:szCs w:val="24"/>
              </w:rPr>
            </w:pPr>
          </w:p>
        </w:tc>
        <w:tc>
          <w:tcPr>
            <w:tcW w:w="2939" w:type="dxa"/>
            <w:tcBorders>
              <w:top w:val="nil"/>
              <w:left w:val="nil"/>
              <w:bottom w:val="single" w:color="auto" w:sz="4" w:space="0"/>
              <w:right w:val="single" w:color="auto" w:sz="4" w:space="0"/>
            </w:tcBorders>
            <w:noWrap/>
            <w:vAlign w:val="center"/>
          </w:tcPr>
          <w:p>
            <w:pPr>
              <w:widowControl/>
              <w:spacing w:line="300" w:lineRule="exact"/>
              <w:jc w:val="center"/>
              <w:rPr>
                <w:rFonts w:ascii="宋体" w:hAnsi="宋体" w:eastAsia="宋体" w:cs="Times New Roman"/>
                <w:kern w:val="0"/>
                <w:sz w:val="24"/>
                <w:szCs w:val="24"/>
              </w:rPr>
            </w:pPr>
          </w:p>
        </w:tc>
        <w:tc>
          <w:tcPr>
            <w:tcW w:w="2470" w:type="dxa"/>
            <w:tcBorders>
              <w:top w:val="nil"/>
              <w:left w:val="nil"/>
              <w:bottom w:val="single" w:color="auto" w:sz="4" w:space="0"/>
              <w:right w:val="single" w:color="auto" w:sz="4" w:space="0"/>
            </w:tcBorders>
            <w:noWrap/>
            <w:vAlign w:val="center"/>
          </w:tcPr>
          <w:p>
            <w:pPr>
              <w:widowControl/>
              <w:spacing w:line="300" w:lineRule="exact"/>
              <w:jc w:val="center"/>
              <w:rPr>
                <w:rFonts w:ascii="宋体" w:hAnsi="宋体" w:eastAsia="宋体" w:cs="Times New Roman"/>
                <w:kern w:val="0"/>
                <w:sz w:val="24"/>
                <w:szCs w:val="24"/>
              </w:rPr>
            </w:pPr>
          </w:p>
        </w:tc>
        <w:tc>
          <w:tcPr>
            <w:tcW w:w="2839" w:type="dxa"/>
            <w:tcBorders>
              <w:top w:val="nil"/>
              <w:left w:val="nil"/>
              <w:bottom w:val="single" w:color="auto" w:sz="4" w:space="0"/>
              <w:right w:val="single" w:color="auto" w:sz="8" w:space="0"/>
            </w:tcBorders>
            <w:noWrap/>
            <w:vAlign w:val="center"/>
          </w:tcPr>
          <w:p>
            <w:pPr>
              <w:widowControl/>
              <w:spacing w:line="300" w:lineRule="exact"/>
              <w:jc w:val="center"/>
              <w:rPr>
                <w:rFonts w:ascii="宋体" w:hAnsi="宋体" w:eastAsia="宋体" w:cs="Times New Roman"/>
                <w:kern w:val="0"/>
                <w:sz w:val="24"/>
                <w:szCs w:val="24"/>
              </w:rPr>
            </w:pPr>
          </w:p>
        </w:tc>
      </w:tr>
      <w:tr>
        <w:tblPrEx>
          <w:tblCellMar>
            <w:top w:w="0" w:type="dxa"/>
            <w:left w:w="108" w:type="dxa"/>
            <w:bottom w:w="0" w:type="dxa"/>
            <w:right w:w="108" w:type="dxa"/>
          </w:tblCellMar>
        </w:tblPrEx>
        <w:trPr>
          <w:trHeight w:val="567" w:hRule="exact"/>
          <w:jc w:val="center"/>
        </w:trPr>
        <w:tc>
          <w:tcPr>
            <w:tcW w:w="812" w:type="dxa"/>
            <w:tcBorders>
              <w:top w:val="nil"/>
              <w:left w:val="single" w:color="auto" w:sz="8" w:space="0"/>
              <w:bottom w:val="single" w:color="auto" w:sz="4" w:space="0"/>
              <w:right w:val="single" w:color="auto" w:sz="4" w:space="0"/>
            </w:tcBorders>
            <w:noWrap/>
            <w:vAlign w:val="center"/>
          </w:tcPr>
          <w:p>
            <w:pPr>
              <w:widowControl/>
              <w:spacing w:line="300" w:lineRule="exact"/>
              <w:jc w:val="center"/>
              <w:rPr>
                <w:rFonts w:ascii="宋体" w:hAnsi="宋体" w:eastAsia="宋体" w:cs="Times New Roman"/>
                <w:kern w:val="0"/>
                <w:sz w:val="24"/>
                <w:szCs w:val="24"/>
              </w:rPr>
            </w:pPr>
          </w:p>
        </w:tc>
        <w:tc>
          <w:tcPr>
            <w:tcW w:w="2939" w:type="dxa"/>
            <w:tcBorders>
              <w:top w:val="nil"/>
              <w:left w:val="nil"/>
              <w:bottom w:val="single" w:color="auto" w:sz="4" w:space="0"/>
              <w:right w:val="single" w:color="auto" w:sz="4" w:space="0"/>
            </w:tcBorders>
            <w:noWrap/>
            <w:vAlign w:val="center"/>
          </w:tcPr>
          <w:p>
            <w:pPr>
              <w:widowControl/>
              <w:spacing w:line="300" w:lineRule="exact"/>
              <w:jc w:val="center"/>
              <w:rPr>
                <w:rFonts w:ascii="宋体" w:hAnsi="宋体" w:eastAsia="宋体" w:cs="Times New Roman"/>
                <w:kern w:val="0"/>
                <w:sz w:val="24"/>
                <w:szCs w:val="24"/>
              </w:rPr>
            </w:pPr>
          </w:p>
        </w:tc>
        <w:tc>
          <w:tcPr>
            <w:tcW w:w="2470" w:type="dxa"/>
            <w:tcBorders>
              <w:top w:val="nil"/>
              <w:left w:val="nil"/>
              <w:bottom w:val="single" w:color="auto" w:sz="4" w:space="0"/>
              <w:right w:val="single" w:color="auto" w:sz="4" w:space="0"/>
            </w:tcBorders>
            <w:noWrap/>
            <w:vAlign w:val="center"/>
          </w:tcPr>
          <w:p>
            <w:pPr>
              <w:widowControl/>
              <w:spacing w:line="300" w:lineRule="exact"/>
              <w:jc w:val="center"/>
              <w:rPr>
                <w:rFonts w:ascii="宋体" w:hAnsi="宋体" w:eastAsia="宋体" w:cs="Times New Roman"/>
                <w:kern w:val="0"/>
                <w:sz w:val="24"/>
                <w:szCs w:val="24"/>
              </w:rPr>
            </w:pPr>
          </w:p>
        </w:tc>
        <w:tc>
          <w:tcPr>
            <w:tcW w:w="2839" w:type="dxa"/>
            <w:tcBorders>
              <w:top w:val="nil"/>
              <w:left w:val="nil"/>
              <w:bottom w:val="single" w:color="auto" w:sz="4" w:space="0"/>
              <w:right w:val="single" w:color="auto" w:sz="8" w:space="0"/>
            </w:tcBorders>
            <w:noWrap/>
            <w:vAlign w:val="center"/>
          </w:tcPr>
          <w:p>
            <w:pPr>
              <w:widowControl/>
              <w:spacing w:line="300" w:lineRule="exact"/>
              <w:jc w:val="center"/>
              <w:rPr>
                <w:rFonts w:ascii="宋体" w:hAnsi="宋体" w:eastAsia="宋体" w:cs="Times New Roman"/>
                <w:kern w:val="0"/>
                <w:sz w:val="24"/>
                <w:szCs w:val="24"/>
              </w:rPr>
            </w:pPr>
          </w:p>
        </w:tc>
      </w:tr>
      <w:tr>
        <w:tblPrEx>
          <w:tblCellMar>
            <w:top w:w="0" w:type="dxa"/>
            <w:left w:w="108" w:type="dxa"/>
            <w:bottom w:w="0" w:type="dxa"/>
            <w:right w:w="108" w:type="dxa"/>
          </w:tblCellMar>
        </w:tblPrEx>
        <w:trPr>
          <w:trHeight w:val="567" w:hRule="exact"/>
          <w:jc w:val="center"/>
        </w:trPr>
        <w:tc>
          <w:tcPr>
            <w:tcW w:w="812" w:type="dxa"/>
            <w:tcBorders>
              <w:top w:val="nil"/>
              <w:left w:val="single" w:color="auto" w:sz="8" w:space="0"/>
              <w:bottom w:val="single" w:color="auto" w:sz="4" w:space="0"/>
              <w:right w:val="single" w:color="auto" w:sz="4" w:space="0"/>
            </w:tcBorders>
            <w:noWrap/>
            <w:vAlign w:val="center"/>
          </w:tcPr>
          <w:p>
            <w:pPr>
              <w:widowControl/>
              <w:spacing w:line="300" w:lineRule="exact"/>
              <w:jc w:val="center"/>
              <w:rPr>
                <w:rFonts w:ascii="宋体" w:hAnsi="宋体" w:eastAsia="宋体" w:cs="Times New Roman"/>
                <w:kern w:val="0"/>
                <w:sz w:val="24"/>
                <w:szCs w:val="24"/>
              </w:rPr>
            </w:pPr>
          </w:p>
        </w:tc>
        <w:tc>
          <w:tcPr>
            <w:tcW w:w="2939" w:type="dxa"/>
            <w:tcBorders>
              <w:top w:val="nil"/>
              <w:left w:val="nil"/>
              <w:bottom w:val="single" w:color="auto" w:sz="4" w:space="0"/>
              <w:right w:val="single" w:color="auto" w:sz="4" w:space="0"/>
            </w:tcBorders>
            <w:noWrap/>
            <w:vAlign w:val="center"/>
          </w:tcPr>
          <w:p>
            <w:pPr>
              <w:widowControl/>
              <w:spacing w:line="300" w:lineRule="exact"/>
              <w:jc w:val="center"/>
              <w:rPr>
                <w:rFonts w:ascii="宋体" w:hAnsi="宋体" w:eastAsia="宋体" w:cs="Times New Roman"/>
                <w:kern w:val="0"/>
                <w:sz w:val="24"/>
                <w:szCs w:val="24"/>
              </w:rPr>
            </w:pPr>
          </w:p>
        </w:tc>
        <w:tc>
          <w:tcPr>
            <w:tcW w:w="2470" w:type="dxa"/>
            <w:tcBorders>
              <w:top w:val="nil"/>
              <w:left w:val="nil"/>
              <w:bottom w:val="single" w:color="auto" w:sz="4" w:space="0"/>
              <w:right w:val="single" w:color="auto" w:sz="4" w:space="0"/>
            </w:tcBorders>
            <w:noWrap/>
            <w:vAlign w:val="center"/>
          </w:tcPr>
          <w:p>
            <w:pPr>
              <w:widowControl/>
              <w:spacing w:line="300" w:lineRule="exact"/>
              <w:jc w:val="center"/>
              <w:rPr>
                <w:rFonts w:ascii="宋体" w:hAnsi="宋体" w:eastAsia="宋体" w:cs="Times New Roman"/>
                <w:kern w:val="0"/>
                <w:sz w:val="24"/>
                <w:szCs w:val="24"/>
              </w:rPr>
            </w:pPr>
          </w:p>
        </w:tc>
        <w:tc>
          <w:tcPr>
            <w:tcW w:w="2839" w:type="dxa"/>
            <w:tcBorders>
              <w:top w:val="nil"/>
              <w:left w:val="nil"/>
              <w:bottom w:val="single" w:color="auto" w:sz="4" w:space="0"/>
              <w:right w:val="single" w:color="auto" w:sz="8" w:space="0"/>
            </w:tcBorders>
            <w:noWrap/>
            <w:vAlign w:val="center"/>
          </w:tcPr>
          <w:p>
            <w:pPr>
              <w:widowControl/>
              <w:spacing w:line="300" w:lineRule="exact"/>
              <w:jc w:val="center"/>
              <w:rPr>
                <w:rFonts w:ascii="宋体" w:hAnsi="宋体" w:eastAsia="宋体" w:cs="Times New Roman"/>
                <w:kern w:val="0"/>
                <w:sz w:val="24"/>
                <w:szCs w:val="24"/>
              </w:rPr>
            </w:pPr>
          </w:p>
        </w:tc>
      </w:tr>
      <w:tr>
        <w:tblPrEx>
          <w:tblCellMar>
            <w:top w:w="0" w:type="dxa"/>
            <w:left w:w="108" w:type="dxa"/>
            <w:bottom w:w="0" w:type="dxa"/>
            <w:right w:w="108" w:type="dxa"/>
          </w:tblCellMar>
        </w:tblPrEx>
        <w:trPr>
          <w:trHeight w:val="567" w:hRule="exact"/>
          <w:jc w:val="center"/>
        </w:trPr>
        <w:tc>
          <w:tcPr>
            <w:tcW w:w="812" w:type="dxa"/>
            <w:tcBorders>
              <w:top w:val="nil"/>
              <w:left w:val="single" w:color="auto" w:sz="8" w:space="0"/>
              <w:bottom w:val="single" w:color="auto" w:sz="4" w:space="0"/>
              <w:right w:val="single" w:color="auto" w:sz="4" w:space="0"/>
            </w:tcBorders>
            <w:noWrap/>
            <w:vAlign w:val="center"/>
          </w:tcPr>
          <w:p>
            <w:pPr>
              <w:widowControl/>
              <w:spacing w:line="300" w:lineRule="exact"/>
              <w:jc w:val="center"/>
              <w:rPr>
                <w:rFonts w:ascii="宋体" w:hAnsi="宋体" w:eastAsia="宋体" w:cs="Times New Roman"/>
                <w:kern w:val="0"/>
                <w:sz w:val="24"/>
                <w:szCs w:val="24"/>
              </w:rPr>
            </w:pPr>
          </w:p>
        </w:tc>
        <w:tc>
          <w:tcPr>
            <w:tcW w:w="2939" w:type="dxa"/>
            <w:tcBorders>
              <w:top w:val="nil"/>
              <w:left w:val="nil"/>
              <w:bottom w:val="single" w:color="auto" w:sz="4" w:space="0"/>
              <w:right w:val="single" w:color="auto" w:sz="4" w:space="0"/>
            </w:tcBorders>
            <w:noWrap/>
            <w:vAlign w:val="center"/>
          </w:tcPr>
          <w:p>
            <w:pPr>
              <w:widowControl/>
              <w:spacing w:line="300" w:lineRule="exact"/>
              <w:jc w:val="center"/>
              <w:rPr>
                <w:rFonts w:ascii="宋体" w:hAnsi="宋体" w:eastAsia="宋体" w:cs="Times New Roman"/>
                <w:kern w:val="0"/>
                <w:sz w:val="24"/>
                <w:szCs w:val="24"/>
              </w:rPr>
            </w:pPr>
          </w:p>
        </w:tc>
        <w:tc>
          <w:tcPr>
            <w:tcW w:w="2470" w:type="dxa"/>
            <w:tcBorders>
              <w:top w:val="nil"/>
              <w:left w:val="nil"/>
              <w:bottom w:val="single" w:color="auto" w:sz="4" w:space="0"/>
              <w:right w:val="single" w:color="auto" w:sz="4" w:space="0"/>
            </w:tcBorders>
            <w:noWrap/>
            <w:vAlign w:val="center"/>
          </w:tcPr>
          <w:p>
            <w:pPr>
              <w:widowControl/>
              <w:spacing w:line="300" w:lineRule="exact"/>
              <w:jc w:val="center"/>
              <w:rPr>
                <w:rFonts w:ascii="宋体" w:hAnsi="宋体" w:eastAsia="宋体" w:cs="Times New Roman"/>
                <w:kern w:val="0"/>
                <w:sz w:val="24"/>
                <w:szCs w:val="24"/>
              </w:rPr>
            </w:pPr>
          </w:p>
        </w:tc>
        <w:tc>
          <w:tcPr>
            <w:tcW w:w="2839" w:type="dxa"/>
            <w:tcBorders>
              <w:top w:val="nil"/>
              <w:left w:val="nil"/>
              <w:bottom w:val="single" w:color="auto" w:sz="4" w:space="0"/>
              <w:right w:val="single" w:color="auto" w:sz="8" w:space="0"/>
            </w:tcBorders>
            <w:noWrap/>
            <w:vAlign w:val="center"/>
          </w:tcPr>
          <w:p>
            <w:pPr>
              <w:widowControl/>
              <w:spacing w:line="300" w:lineRule="exact"/>
              <w:jc w:val="center"/>
              <w:rPr>
                <w:rFonts w:ascii="宋体" w:hAnsi="宋体" w:eastAsia="宋体" w:cs="Times New Roman"/>
                <w:kern w:val="0"/>
                <w:sz w:val="24"/>
                <w:szCs w:val="24"/>
              </w:rPr>
            </w:pPr>
          </w:p>
        </w:tc>
      </w:tr>
      <w:tr>
        <w:tblPrEx>
          <w:tblCellMar>
            <w:top w:w="0" w:type="dxa"/>
            <w:left w:w="108" w:type="dxa"/>
            <w:bottom w:w="0" w:type="dxa"/>
            <w:right w:w="108" w:type="dxa"/>
          </w:tblCellMar>
        </w:tblPrEx>
        <w:trPr>
          <w:trHeight w:val="567" w:hRule="exact"/>
          <w:jc w:val="center"/>
        </w:trPr>
        <w:tc>
          <w:tcPr>
            <w:tcW w:w="812" w:type="dxa"/>
            <w:tcBorders>
              <w:top w:val="nil"/>
              <w:left w:val="single" w:color="auto" w:sz="8" w:space="0"/>
              <w:bottom w:val="single" w:color="auto" w:sz="4" w:space="0"/>
              <w:right w:val="single" w:color="auto" w:sz="4" w:space="0"/>
            </w:tcBorders>
            <w:noWrap/>
            <w:vAlign w:val="center"/>
          </w:tcPr>
          <w:p>
            <w:pPr>
              <w:widowControl/>
              <w:spacing w:line="300" w:lineRule="exact"/>
              <w:jc w:val="center"/>
              <w:rPr>
                <w:rFonts w:ascii="宋体" w:hAnsi="宋体" w:eastAsia="宋体" w:cs="Times New Roman"/>
                <w:kern w:val="0"/>
                <w:sz w:val="24"/>
                <w:szCs w:val="24"/>
              </w:rPr>
            </w:pPr>
          </w:p>
        </w:tc>
        <w:tc>
          <w:tcPr>
            <w:tcW w:w="2939" w:type="dxa"/>
            <w:tcBorders>
              <w:top w:val="nil"/>
              <w:left w:val="nil"/>
              <w:bottom w:val="single" w:color="auto" w:sz="4" w:space="0"/>
              <w:right w:val="single" w:color="auto" w:sz="4" w:space="0"/>
            </w:tcBorders>
            <w:noWrap/>
            <w:vAlign w:val="center"/>
          </w:tcPr>
          <w:p>
            <w:pPr>
              <w:widowControl/>
              <w:spacing w:line="300" w:lineRule="exact"/>
              <w:jc w:val="center"/>
              <w:rPr>
                <w:rFonts w:ascii="宋体" w:hAnsi="宋体" w:eastAsia="宋体" w:cs="Times New Roman"/>
                <w:kern w:val="0"/>
                <w:sz w:val="24"/>
                <w:szCs w:val="24"/>
              </w:rPr>
            </w:pPr>
          </w:p>
        </w:tc>
        <w:tc>
          <w:tcPr>
            <w:tcW w:w="2470" w:type="dxa"/>
            <w:tcBorders>
              <w:top w:val="nil"/>
              <w:left w:val="nil"/>
              <w:bottom w:val="single" w:color="auto" w:sz="4" w:space="0"/>
              <w:right w:val="single" w:color="auto" w:sz="4" w:space="0"/>
            </w:tcBorders>
            <w:noWrap/>
            <w:vAlign w:val="center"/>
          </w:tcPr>
          <w:p>
            <w:pPr>
              <w:widowControl/>
              <w:spacing w:line="300" w:lineRule="exact"/>
              <w:jc w:val="center"/>
              <w:rPr>
                <w:rFonts w:ascii="宋体" w:hAnsi="宋体" w:eastAsia="宋体" w:cs="Times New Roman"/>
                <w:kern w:val="0"/>
                <w:sz w:val="24"/>
                <w:szCs w:val="24"/>
              </w:rPr>
            </w:pPr>
          </w:p>
        </w:tc>
        <w:tc>
          <w:tcPr>
            <w:tcW w:w="2839" w:type="dxa"/>
            <w:tcBorders>
              <w:top w:val="nil"/>
              <w:left w:val="nil"/>
              <w:bottom w:val="single" w:color="auto" w:sz="4" w:space="0"/>
              <w:right w:val="single" w:color="auto" w:sz="8" w:space="0"/>
            </w:tcBorders>
            <w:noWrap/>
            <w:vAlign w:val="center"/>
          </w:tcPr>
          <w:p>
            <w:pPr>
              <w:widowControl/>
              <w:spacing w:line="300" w:lineRule="exact"/>
              <w:jc w:val="center"/>
              <w:rPr>
                <w:rFonts w:ascii="宋体" w:hAnsi="宋体" w:eastAsia="宋体" w:cs="Times New Roman"/>
                <w:kern w:val="0"/>
                <w:sz w:val="24"/>
                <w:szCs w:val="24"/>
              </w:rPr>
            </w:pPr>
          </w:p>
        </w:tc>
      </w:tr>
      <w:tr>
        <w:tblPrEx>
          <w:tblCellMar>
            <w:top w:w="0" w:type="dxa"/>
            <w:left w:w="108" w:type="dxa"/>
            <w:bottom w:w="0" w:type="dxa"/>
            <w:right w:w="108" w:type="dxa"/>
          </w:tblCellMar>
        </w:tblPrEx>
        <w:trPr>
          <w:trHeight w:val="567" w:hRule="exact"/>
          <w:jc w:val="center"/>
        </w:trPr>
        <w:tc>
          <w:tcPr>
            <w:tcW w:w="812" w:type="dxa"/>
            <w:tcBorders>
              <w:top w:val="nil"/>
              <w:left w:val="single" w:color="auto" w:sz="8" w:space="0"/>
              <w:bottom w:val="single" w:color="auto" w:sz="4" w:space="0"/>
              <w:right w:val="single" w:color="auto" w:sz="4" w:space="0"/>
            </w:tcBorders>
            <w:noWrap/>
            <w:vAlign w:val="center"/>
          </w:tcPr>
          <w:p>
            <w:pPr>
              <w:widowControl/>
              <w:spacing w:line="300" w:lineRule="exact"/>
              <w:jc w:val="center"/>
              <w:rPr>
                <w:rFonts w:ascii="宋体" w:hAnsi="宋体" w:eastAsia="宋体" w:cs="Times New Roman"/>
                <w:kern w:val="0"/>
                <w:sz w:val="24"/>
                <w:szCs w:val="24"/>
              </w:rPr>
            </w:pPr>
          </w:p>
        </w:tc>
        <w:tc>
          <w:tcPr>
            <w:tcW w:w="2939" w:type="dxa"/>
            <w:tcBorders>
              <w:top w:val="nil"/>
              <w:left w:val="nil"/>
              <w:bottom w:val="single" w:color="auto" w:sz="4" w:space="0"/>
              <w:right w:val="single" w:color="auto" w:sz="4" w:space="0"/>
            </w:tcBorders>
            <w:noWrap/>
            <w:vAlign w:val="center"/>
          </w:tcPr>
          <w:p>
            <w:pPr>
              <w:widowControl/>
              <w:spacing w:line="300" w:lineRule="exact"/>
              <w:jc w:val="center"/>
              <w:rPr>
                <w:rFonts w:ascii="宋体" w:hAnsi="宋体" w:eastAsia="宋体" w:cs="Times New Roman"/>
                <w:kern w:val="0"/>
                <w:sz w:val="24"/>
                <w:szCs w:val="24"/>
              </w:rPr>
            </w:pPr>
          </w:p>
        </w:tc>
        <w:tc>
          <w:tcPr>
            <w:tcW w:w="2470" w:type="dxa"/>
            <w:tcBorders>
              <w:top w:val="nil"/>
              <w:left w:val="nil"/>
              <w:bottom w:val="single" w:color="auto" w:sz="4" w:space="0"/>
              <w:right w:val="single" w:color="auto" w:sz="4" w:space="0"/>
            </w:tcBorders>
            <w:noWrap/>
            <w:vAlign w:val="center"/>
          </w:tcPr>
          <w:p>
            <w:pPr>
              <w:widowControl/>
              <w:spacing w:line="300" w:lineRule="exact"/>
              <w:jc w:val="center"/>
              <w:rPr>
                <w:rFonts w:ascii="宋体" w:hAnsi="宋体" w:eastAsia="宋体" w:cs="Times New Roman"/>
                <w:kern w:val="0"/>
                <w:sz w:val="24"/>
                <w:szCs w:val="24"/>
              </w:rPr>
            </w:pPr>
          </w:p>
        </w:tc>
        <w:tc>
          <w:tcPr>
            <w:tcW w:w="2839" w:type="dxa"/>
            <w:tcBorders>
              <w:top w:val="nil"/>
              <w:left w:val="nil"/>
              <w:bottom w:val="single" w:color="auto" w:sz="4" w:space="0"/>
              <w:right w:val="single" w:color="auto" w:sz="8" w:space="0"/>
            </w:tcBorders>
            <w:noWrap/>
            <w:vAlign w:val="center"/>
          </w:tcPr>
          <w:p>
            <w:pPr>
              <w:widowControl/>
              <w:spacing w:line="300" w:lineRule="exact"/>
              <w:jc w:val="center"/>
              <w:rPr>
                <w:rFonts w:ascii="宋体" w:hAnsi="宋体" w:eastAsia="宋体" w:cs="Times New Roman"/>
                <w:kern w:val="0"/>
                <w:sz w:val="24"/>
                <w:szCs w:val="24"/>
              </w:rPr>
            </w:pPr>
          </w:p>
        </w:tc>
      </w:tr>
      <w:tr>
        <w:tblPrEx>
          <w:tblCellMar>
            <w:top w:w="0" w:type="dxa"/>
            <w:left w:w="108" w:type="dxa"/>
            <w:bottom w:w="0" w:type="dxa"/>
            <w:right w:w="108" w:type="dxa"/>
          </w:tblCellMar>
        </w:tblPrEx>
        <w:trPr>
          <w:trHeight w:val="567" w:hRule="exact"/>
          <w:jc w:val="center"/>
        </w:trPr>
        <w:tc>
          <w:tcPr>
            <w:tcW w:w="812" w:type="dxa"/>
            <w:tcBorders>
              <w:top w:val="nil"/>
              <w:left w:val="single" w:color="auto" w:sz="8" w:space="0"/>
              <w:bottom w:val="single" w:color="auto" w:sz="4" w:space="0"/>
              <w:right w:val="single" w:color="auto" w:sz="4" w:space="0"/>
            </w:tcBorders>
            <w:noWrap/>
            <w:vAlign w:val="center"/>
          </w:tcPr>
          <w:p>
            <w:pPr>
              <w:widowControl/>
              <w:spacing w:line="300" w:lineRule="exact"/>
              <w:jc w:val="center"/>
              <w:rPr>
                <w:rFonts w:ascii="宋体" w:hAnsi="宋体" w:eastAsia="宋体" w:cs="Times New Roman"/>
                <w:kern w:val="0"/>
                <w:sz w:val="24"/>
                <w:szCs w:val="24"/>
              </w:rPr>
            </w:pPr>
          </w:p>
        </w:tc>
        <w:tc>
          <w:tcPr>
            <w:tcW w:w="2939" w:type="dxa"/>
            <w:tcBorders>
              <w:top w:val="nil"/>
              <w:left w:val="nil"/>
              <w:bottom w:val="single" w:color="auto" w:sz="4" w:space="0"/>
              <w:right w:val="single" w:color="auto" w:sz="4" w:space="0"/>
            </w:tcBorders>
            <w:noWrap/>
            <w:vAlign w:val="center"/>
          </w:tcPr>
          <w:p>
            <w:pPr>
              <w:widowControl/>
              <w:spacing w:line="300" w:lineRule="exact"/>
              <w:jc w:val="center"/>
              <w:rPr>
                <w:rFonts w:ascii="宋体" w:hAnsi="宋体" w:eastAsia="宋体" w:cs="Times New Roman"/>
                <w:kern w:val="0"/>
                <w:sz w:val="24"/>
                <w:szCs w:val="24"/>
              </w:rPr>
            </w:pPr>
          </w:p>
        </w:tc>
        <w:tc>
          <w:tcPr>
            <w:tcW w:w="2470" w:type="dxa"/>
            <w:tcBorders>
              <w:top w:val="nil"/>
              <w:left w:val="nil"/>
              <w:bottom w:val="single" w:color="auto" w:sz="4" w:space="0"/>
              <w:right w:val="single" w:color="auto" w:sz="4" w:space="0"/>
            </w:tcBorders>
            <w:noWrap/>
            <w:vAlign w:val="center"/>
          </w:tcPr>
          <w:p>
            <w:pPr>
              <w:widowControl/>
              <w:spacing w:line="300" w:lineRule="exact"/>
              <w:jc w:val="center"/>
              <w:rPr>
                <w:rFonts w:ascii="宋体" w:hAnsi="宋体" w:eastAsia="宋体" w:cs="Times New Roman"/>
                <w:kern w:val="0"/>
                <w:sz w:val="24"/>
                <w:szCs w:val="24"/>
              </w:rPr>
            </w:pPr>
          </w:p>
        </w:tc>
        <w:tc>
          <w:tcPr>
            <w:tcW w:w="2839" w:type="dxa"/>
            <w:tcBorders>
              <w:top w:val="nil"/>
              <w:left w:val="nil"/>
              <w:bottom w:val="single" w:color="auto" w:sz="4" w:space="0"/>
              <w:right w:val="single" w:color="auto" w:sz="8" w:space="0"/>
            </w:tcBorders>
            <w:noWrap/>
            <w:vAlign w:val="center"/>
          </w:tcPr>
          <w:p>
            <w:pPr>
              <w:widowControl/>
              <w:spacing w:line="300" w:lineRule="exact"/>
              <w:jc w:val="center"/>
              <w:rPr>
                <w:rFonts w:ascii="宋体" w:hAnsi="宋体" w:eastAsia="宋体" w:cs="Times New Roman"/>
                <w:kern w:val="0"/>
                <w:sz w:val="24"/>
                <w:szCs w:val="24"/>
              </w:rPr>
            </w:pPr>
          </w:p>
        </w:tc>
      </w:tr>
      <w:tr>
        <w:tblPrEx>
          <w:tblCellMar>
            <w:top w:w="0" w:type="dxa"/>
            <w:left w:w="108" w:type="dxa"/>
            <w:bottom w:w="0" w:type="dxa"/>
            <w:right w:w="108" w:type="dxa"/>
          </w:tblCellMar>
        </w:tblPrEx>
        <w:trPr>
          <w:trHeight w:val="567" w:hRule="exact"/>
          <w:jc w:val="center"/>
        </w:trPr>
        <w:tc>
          <w:tcPr>
            <w:tcW w:w="812" w:type="dxa"/>
            <w:tcBorders>
              <w:top w:val="nil"/>
              <w:left w:val="single" w:color="auto" w:sz="8" w:space="0"/>
              <w:bottom w:val="single" w:color="auto" w:sz="4" w:space="0"/>
              <w:right w:val="single" w:color="auto" w:sz="4" w:space="0"/>
            </w:tcBorders>
            <w:noWrap/>
            <w:vAlign w:val="center"/>
          </w:tcPr>
          <w:p>
            <w:pPr>
              <w:widowControl/>
              <w:spacing w:line="300" w:lineRule="exact"/>
              <w:jc w:val="center"/>
              <w:rPr>
                <w:rFonts w:ascii="宋体" w:hAnsi="宋体" w:eastAsia="宋体" w:cs="Times New Roman"/>
                <w:kern w:val="0"/>
                <w:sz w:val="24"/>
                <w:szCs w:val="24"/>
              </w:rPr>
            </w:pPr>
          </w:p>
        </w:tc>
        <w:tc>
          <w:tcPr>
            <w:tcW w:w="2939" w:type="dxa"/>
            <w:tcBorders>
              <w:top w:val="nil"/>
              <w:left w:val="nil"/>
              <w:bottom w:val="single" w:color="auto" w:sz="4" w:space="0"/>
              <w:right w:val="single" w:color="auto" w:sz="4" w:space="0"/>
            </w:tcBorders>
            <w:noWrap/>
            <w:vAlign w:val="center"/>
          </w:tcPr>
          <w:p>
            <w:pPr>
              <w:widowControl/>
              <w:spacing w:line="300" w:lineRule="exact"/>
              <w:jc w:val="center"/>
              <w:rPr>
                <w:rFonts w:ascii="宋体" w:hAnsi="宋体" w:eastAsia="宋体" w:cs="Times New Roman"/>
                <w:kern w:val="0"/>
                <w:sz w:val="24"/>
                <w:szCs w:val="24"/>
              </w:rPr>
            </w:pPr>
          </w:p>
        </w:tc>
        <w:tc>
          <w:tcPr>
            <w:tcW w:w="2470" w:type="dxa"/>
            <w:tcBorders>
              <w:top w:val="nil"/>
              <w:left w:val="nil"/>
              <w:bottom w:val="single" w:color="auto" w:sz="4" w:space="0"/>
              <w:right w:val="single" w:color="auto" w:sz="4" w:space="0"/>
            </w:tcBorders>
            <w:noWrap/>
            <w:vAlign w:val="center"/>
          </w:tcPr>
          <w:p>
            <w:pPr>
              <w:widowControl/>
              <w:spacing w:line="300" w:lineRule="exact"/>
              <w:jc w:val="center"/>
              <w:rPr>
                <w:rFonts w:ascii="宋体" w:hAnsi="宋体" w:eastAsia="宋体" w:cs="Times New Roman"/>
                <w:kern w:val="0"/>
                <w:sz w:val="24"/>
                <w:szCs w:val="24"/>
              </w:rPr>
            </w:pPr>
          </w:p>
        </w:tc>
        <w:tc>
          <w:tcPr>
            <w:tcW w:w="2839" w:type="dxa"/>
            <w:tcBorders>
              <w:top w:val="nil"/>
              <w:left w:val="nil"/>
              <w:bottom w:val="single" w:color="auto" w:sz="4" w:space="0"/>
              <w:right w:val="single" w:color="auto" w:sz="8" w:space="0"/>
            </w:tcBorders>
            <w:noWrap/>
            <w:vAlign w:val="center"/>
          </w:tcPr>
          <w:p>
            <w:pPr>
              <w:widowControl/>
              <w:spacing w:line="300" w:lineRule="exact"/>
              <w:jc w:val="center"/>
              <w:rPr>
                <w:rFonts w:ascii="宋体" w:hAnsi="宋体" w:eastAsia="宋体" w:cs="Times New Roman"/>
                <w:kern w:val="0"/>
                <w:sz w:val="24"/>
                <w:szCs w:val="24"/>
              </w:rPr>
            </w:pPr>
          </w:p>
        </w:tc>
      </w:tr>
    </w:tbl>
    <w:p>
      <w:pPr>
        <w:ind w:firstLine="462" w:firstLineChars="200"/>
        <w:rPr>
          <w:rFonts w:ascii="宋体" w:hAnsi="宋体" w:eastAsia="宋体" w:cs="Times New Roman"/>
          <w:kern w:val="0"/>
          <w:sz w:val="24"/>
          <w:szCs w:val="24"/>
        </w:rPr>
      </w:pPr>
    </w:p>
    <w:p>
      <w:pPr>
        <w:rPr>
          <w:rFonts w:ascii="宋体" w:hAnsi="宋体" w:eastAsia="宋体" w:cs="Times New Roman"/>
          <w:kern w:val="0"/>
          <w:sz w:val="24"/>
          <w:szCs w:val="24"/>
        </w:rPr>
      </w:pPr>
    </w:p>
    <w:p>
      <w:pPr>
        <w:ind w:firstLine="1866" w:firstLineChars="600"/>
        <w:rPr>
          <w:rFonts w:ascii="仿宋_GB2312" w:hAnsi="宋体" w:eastAsia="仿宋_GB2312" w:cs="宋体"/>
          <w:kern w:val="0"/>
          <w:sz w:val="32"/>
          <w:szCs w:val="32"/>
          <w:lang w:val="zh-CN"/>
        </w:rPr>
      </w:pPr>
      <w:r>
        <w:rPr>
          <w:rFonts w:hint="eastAsia" w:ascii="仿宋_GB2312" w:hAnsi="宋体" w:eastAsia="仿宋_GB2312" w:cs="宋体"/>
          <w:kern w:val="0"/>
          <w:sz w:val="32"/>
          <w:szCs w:val="32"/>
          <w:lang w:val="zh-CN"/>
        </w:rPr>
        <w:t>报价人全称：（盖章）</w:t>
      </w:r>
    </w:p>
    <w:p>
      <w:pPr>
        <w:ind w:firstLine="1866" w:firstLineChars="600"/>
        <w:rPr>
          <w:rFonts w:ascii="仿宋_GB2312" w:hAnsi="宋体" w:eastAsia="仿宋_GB2312" w:cs="宋体"/>
          <w:kern w:val="0"/>
          <w:sz w:val="32"/>
          <w:szCs w:val="32"/>
        </w:rPr>
      </w:pPr>
      <w:r>
        <w:rPr>
          <w:rFonts w:hint="eastAsia" w:ascii="仿宋_GB2312" w:hAnsi="宋体" w:eastAsia="仿宋_GB2312" w:cs="宋体"/>
          <w:kern w:val="0"/>
          <w:sz w:val="32"/>
          <w:szCs w:val="32"/>
          <w:lang w:val="zh-CN"/>
        </w:rPr>
        <w:t xml:space="preserve">法定代表人（或授权代表）：（签字）  </w:t>
      </w:r>
      <w:r>
        <w:rPr>
          <w:rFonts w:hint="eastAsia" w:ascii="仿宋_GB2312" w:hAnsi="宋体" w:eastAsia="仿宋_GB2312" w:cs="宋体"/>
          <w:kern w:val="0"/>
          <w:sz w:val="32"/>
          <w:szCs w:val="32"/>
        </w:rPr>
        <w:t xml:space="preserve"> </w:t>
      </w:r>
    </w:p>
    <w:p>
      <w:pPr>
        <w:ind w:firstLine="4354" w:firstLineChars="1400"/>
        <w:rPr>
          <w:rFonts w:ascii="仿宋_GB2312" w:hAnsi="宋体" w:eastAsia="仿宋_GB2312" w:cs="宋体"/>
          <w:kern w:val="0"/>
          <w:sz w:val="32"/>
          <w:szCs w:val="32"/>
          <w:lang w:val="zh-CN"/>
        </w:rPr>
      </w:pPr>
      <w:r>
        <w:rPr>
          <w:rFonts w:hint="eastAsia" w:ascii="仿宋_GB2312" w:hAnsi="宋体" w:eastAsia="仿宋_GB2312" w:cs="宋体"/>
          <w:kern w:val="0"/>
          <w:sz w:val="32"/>
          <w:szCs w:val="32"/>
          <w:lang w:val="zh-CN"/>
        </w:rPr>
        <w:t>年  月  日</w:t>
      </w:r>
    </w:p>
    <w:p>
      <w:pPr>
        <w:spacing w:line="560" w:lineRule="exact"/>
        <w:jc w:val="center"/>
        <w:rPr>
          <w:rFonts w:ascii="方正小标宋简体" w:hAnsi="Times New Roman" w:eastAsia="方正小标宋简体" w:cs="Times New Roman"/>
          <w:kern w:val="0"/>
          <w:sz w:val="44"/>
          <w:szCs w:val="44"/>
        </w:rPr>
      </w:pPr>
    </w:p>
    <w:p>
      <w:pPr>
        <w:spacing w:line="560" w:lineRule="exact"/>
        <w:jc w:val="left"/>
        <w:rPr>
          <w:rFonts w:ascii="方正小标宋简体" w:hAnsi="Times New Roman" w:eastAsia="方正小标宋简体" w:cs="Times New Roman"/>
          <w:kern w:val="0"/>
          <w:sz w:val="44"/>
          <w:szCs w:val="44"/>
        </w:rPr>
      </w:pPr>
      <w:r>
        <w:rPr>
          <w:rFonts w:hint="eastAsia" w:ascii="方正小标宋简体" w:hAnsi="Times New Roman" w:eastAsia="方正小标宋简体" w:cs="Times New Roman"/>
          <w:kern w:val="0"/>
          <w:sz w:val="44"/>
          <w:szCs w:val="44"/>
        </w:rPr>
        <w:t>（四）技术指标参数响应偏离表</w:t>
      </w:r>
    </w:p>
    <w:p>
      <w:pPr>
        <w:spacing w:line="560" w:lineRule="exact"/>
        <w:jc w:val="center"/>
        <w:rPr>
          <w:rFonts w:ascii="方正小标宋简体" w:hAnsi="Times New Roman" w:eastAsia="方正小标宋简体" w:cs="Times New Roman"/>
          <w:kern w:val="0"/>
          <w:sz w:val="44"/>
          <w:szCs w:val="44"/>
        </w:rPr>
      </w:pPr>
      <w:r>
        <w:rPr>
          <w:rFonts w:hint="eastAsia" w:ascii="方正小标宋简体" w:hAnsi="Times New Roman" w:eastAsia="方正小标宋简体" w:cs="Times New Roman"/>
          <w:kern w:val="0"/>
          <w:sz w:val="44"/>
          <w:szCs w:val="44"/>
        </w:rPr>
        <w:t>技术指标参数响应偏离表</w:t>
      </w:r>
    </w:p>
    <w:p>
      <w:pPr>
        <w:rPr>
          <w:rFonts w:ascii="宋体" w:hAnsi="宋体" w:eastAsia="宋体" w:cs="Times New Roman"/>
          <w:kern w:val="0"/>
          <w:sz w:val="24"/>
          <w:szCs w:val="24"/>
        </w:rPr>
      </w:pPr>
      <w:r>
        <w:rPr>
          <w:rFonts w:hint="eastAsia" w:ascii="宋体" w:hAnsi="宋体" w:eastAsia="宋体" w:cs="Times New Roman"/>
          <w:kern w:val="0"/>
          <w:sz w:val="24"/>
          <w:szCs w:val="24"/>
        </w:rPr>
        <w:t xml:space="preserve">项目名称：                       项目编号：                     包号：   </w:t>
      </w:r>
    </w:p>
    <w:tbl>
      <w:tblPr>
        <w:tblStyle w:val="24"/>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9"/>
        <w:gridCol w:w="1427"/>
        <w:gridCol w:w="2010"/>
        <w:gridCol w:w="2010"/>
        <w:gridCol w:w="1510"/>
        <w:gridCol w:w="13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1" w:hRule="exact"/>
          <w:jc w:val="center"/>
        </w:trPr>
        <w:tc>
          <w:tcPr>
            <w:tcW w:w="729"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eastAsia="宋体" w:cs="Times New Roman"/>
                <w:kern w:val="0"/>
                <w:sz w:val="24"/>
                <w:szCs w:val="24"/>
              </w:rPr>
            </w:pPr>
            <w:r>
              <w:rPr>
                <w:rFonts w:hint="eastAsia" w:ascii="宋体" w:hAnsi="宋体" w:eastAsia="宋体" w:cs="Times New Roman"/>
                <w:kern w:val="0"/>
                <w:sz w:val="24"/>
                <w:szCs w:val="24"/>
              </w:rPr>
              <w:t>序号</w:t>
            </w:r>
          </w:p>
        </w:tc>
        <w:tc>
          <w:tcPr>
            <w:tcW w:w="1427"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eastAsia="宋体" w:cs="Times New Roman"/>
                <w:kern w:val="0"/>
                <w:sz w:val="24"/>
                <w:szCs w:val="24"/>
              </w:rPr>
            </w:pPr>
            <w:r>
              <w:rPr>
                <w:rFonts w:hint="eastAsia" w:ascii="宋体" w:hAnsi="宋体" w:eastAsia="宋体" w:cs="Times New Roman"/>
                <w:kern w:val="0"/>
                <w:sz w:val="24"/>
                <w:szCs w:val="24"/>
              </w:rPr>
              <w:t>货物</w:t>
            </w:r>
            <w:r>
              <w:rPr>
                <w:rFonts w:ascii="宋体" w:hAnsi="宋体" w:eastAsia="宋体" w:cs="Times New Roman"/>
                <w:kern w:val="0"/>
                <w:sz w:val="24"/>
                <w:szCs w:val="24"/>
              </w:rPr>
              <w:t>/</w:t>
            </w:r>
            <w:r>
              <w:rPr>
                <w:rFonts w:hint="eastAsia" w:ascii="宋体" w:hAnsi="宋体" w:eastAsia="宋体" w:cs="Times New Roman"/>
                <w:kern w:val="0"/>
                <w:sz w:val="24"/>
                <w:szCs w:val="24"/>
              </w:rPr>
              <w:t>部件</w:t>
            </w:r>
          </w:p>
          <w:p>
            <w:pPr>
              <w:widowControl/>
              <w:spacing w:line="300" w:lineRule="exact"/>
              <w:jc w:val="center"/>
              <w:rPr>
                <w:rFonts w:ascii="宋体" w:hAnsi="宋体" w:eastAsia="宋体" w:cs="Times New Roman"/>
                <w:kern w:val="0"/>
                <w:sz w:val="24"/>
                <w:szCs w:val="24"/>
              </w:rPr>
            </w:pPr>
            <w:r>
              <w:rPr>
                <w:rFonts w:hint="eastAsia" w:ascii="宋体" w:hAnsi="宋体" w:eastAsia="宋体" w:cs="Times New Roman"/>
                <w:kern w:val="0"/>
                <w:sz w:val="24"/>
                <w:szCs w:val="24"/>
              </w:rPr>
              <w:t>名称</w:t>
            </w:r>
          </w:p>
        </w:tc>
        <w:tc>
          <w:tcPr>
            <w:tcW w:w="201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eastAsia="宋体" w:cs="Times New Roman"/>
                <w:kern w:val="0"/>
                <w:sz w:val="24"/>
                <w:szCs w:val="24"/>
              </w:rPr>
            </w:pPr>
            <w:r>
              <w:rPr>
                <w:rFonts w:hint="eastAsia" w:ascii="宋体" w:hAnsi="宋体" w:eastAsia="宋体" w:cs="Times New Roman"/>
                <w:kern w:val="0"/>
                <w:sz w:val="24"/>
                <w:szCs w:val="24"/>
              </w:rPr>
              <w:t>技术指标参数</w:t>
            </w:r>
          </w:p>
          <w:p>
            <w:pPr>
              <w:widowControl/>
              <w:spacing w:line="300" w:lineRule="exact"/>
              <w:jc w:val="center"/>
              <w:rPr>
                <w:rFonts w:ascii="宋体" w:hAnsi="宋体" w:eastAsia="宋体" w:cs="Times New Roman"/>
                <w:kern w:val="0"/>
                <w:sz w:val="24"/>
                <w:szCs w:val="24"/>
              </w:rPr>
            </w:pPr>
            <w:r>
              <w:rPr>
                <w:rFonts w:hint="eastAsia" w:ascii="宋体" w:hAnsi="宋体" w:eastAsia="宋体" w:cs="Times New Roman"/>
                <w:kern w:val="0"/>
                <w:sz w:val="24"/>
                <w:szCs w:val="24"/>
              </w:rPr>
              <w:t>要求</w:t>
            </w:r>
          </w:p>
        </w:tc>
        <w:tc>
          <w:tcPr>
            <w:tcW w:w="201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eastAsia="宋体" w:cs="Times New Roman"/>
                <w:kern w:val="0"/>
                <w:sz w:val="24"/>
                <w:szCs w:val="24"/>
              </w:rPr>
            </w:pPr>
            <w:r>
              <w:rPr>
                <w:rFonts w:hint="eastAsia" w:ascii="宋体" w:hAnsi="宋体" w:eastAsia="宋体" w:cs="Times New Roman"/>
                <w:kern w:val="0"/>
                <w:sz w:val="24"/>
                <w:szCs w:val="24"/>
              </w:rPr>
              <w:t>技术指标参数</w:t>
            </w:r>
          </w:p>
          <w:p>
            <w:pPr>
              <w:widowControl/>
              <w:spacing w:line="300" w:lineRule="exact"/>
              <w:jc w:val="center"/>
              <w:rPr>
                <w:rFonts w:ascii="宋体" w:hAnsi="宋体" w:eastAsia="宋体" w:cs="Times New Roman"/>
                <w:kern w:val="0"/>
                <w:sz w:val="24"/>
                <w:szCs w:val="24"/>
              </w:rPr>
            </w:pPr>
            <w:r>
              <w:rPr>
                <w:rFonts w:hint="eastAsia" w:ascii="宋体" w:hAnsi="宋体" w:eastAsia="宋体" w:cs="Times New Roman"/>
                <w:kern w:val="0"/>
                <w:sz w:val="24"/>
                <w:szCs w:val="24"/>
              </w:rPr>
              <w:t>响应</w:t>
            </w:r>
          </w:p>
        </w:tc>
        <w:tc>
          <w:tcPr>
            <w:tcW w:w="151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eastAsia="宋体" w:cs="Times New Roman"/>
                <w:kern w:val="0"/>
                <w:sz w:val="24"/>
                <w:szCs w:val="24"/>
              </w:rPr>
            </w:pPr>
            <w:r>
              <w:rPr>
                <w:rFonts w:hint="eastAsia" w:ascii="宋体" w:hAnsi="宋体" w:eastAsia="宋体" w:cs="Times New Roman"/>
                <w:kern w:val="0"/>
                <w:sz w:val="24"/>
                <w:szCs w:val="24"/>
              </w:rPr>
              <w:t>偏离</w:t>
            </w:r>
          </w:p>
        </w:tc>
        <w:tc>
          <w:tcPr>
            <w:tcW w:w="1374"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eastAsia="宋体" w:cs="Times New Roman"/>
                <w:kern w:val="0"/>
                <w:sz w:val="24"/>
                <w:szCs w:val="24"/>
              </w:rPr>
            </w:pPr>
            <w:r>
              <w:rPr>
                <w:rFonts w:hint="eastAsia" w:ascii="宋体" w:hAnsi="宋体" w:eastAsia="宋体" w:cs="Times New Roman"/>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72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kern w:val="0"/>
                <w:sz w:val="24"/>
                <w:szCs w:val="24"/>
              </w:rPr>
            </w:pPr>
          </w:p>
        </w:tc>
        <w:tc>
          <w:tcPr>
            <w:tcW w:w="142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kern w:val="0"/>
                <w:sz w:val="24"/>
                <w:szCs w:val="24"/>
              </w:rPr>
            </w:pPr>
          </w:p>
        </w:tc>
        <w:tc>
          <w:tcPr>
            <w:tcW w:w="201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kern w:val="0"/>
                <w:sz w:val="24"/>
                <w:szCs w:val="24"/>
              </w:rPr>
            </w:pPr>
          </w:p>
        </w:tc>
        <w:tc>
          <w:tcPr>
            <w:tcW w:w="201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kern w:val="0"/>
                <w:sz w:val="24"/>
                <w:szCs w:val="24"/>
              </w:rPr>
            </w:pPr>
          </w:p>
        </w:tc>
        <w:tc>
          <w:tcPr>
            <w:tcW w:w="151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kern w:val="0"/>
                <w:sz w:val="24"/>
                <w:szCs w:val="24"/>
              </w:rPr>
            </w:pPr>
          </w:p>
        </w:tc>
        <w:tc>
          <w:tcPr>
            <w:tcW w:w="137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72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kern w:val="0"/>
                <w:sz w:val="24"/>
                <w:szCs w:val="24"/>
              </w:rPr>
            </w:pPr>
          </w:p>
        </w:tc>
        <w:tc>
          <w:tcPr>
            <w:tcW w:w="142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kern w:val="0"/>
                <w:sz w:val="24"/>
                <w:szCs w:val="24"/>
              </w:rPr>
            </w:pPr>
          </w:p>
        </w:tc>
        <w:tc>
          <w:tcPr>
            <w:tcW w:w="201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kern w:val="0"/>
                <w:sz w:val="24"/>
                <w:szCs w:val="24"/>
              </w:rPr>
            </w:pPr>
          </w:p>
        </w:tc>
        <w:tc>
          <w:tcPr>
            <w:tcW w:w="201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kern w:val="0"/>
                <w:sz w:val="24"/>
                <w:szCs w:val="24"/>
              </w:rPr>
            </w:pPr>
          </w:p>
        </w:tc>
        <w:tc>
          <w:tcPr>
            <w:tcW w:w="151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kern w:val="0"/>
                <w:sz w:val="24"/>
                <w:szCs w:val="24"/>
              </w:rPr>
            </w:pPr>
          </w:p>
        </w:tc>
        <w:tc>
          <w:tcPr>
            <w:tcW w:w="137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72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kern w:val="0"/>
                <w:sz w:val="24"/>
                <w:szCs w:val="24"/>
              </w:rPr>
            </w:pPr>
          </w:p>
        </w:tc>
        <w:tc>
          <w:tcPr>
            <w:tcW w:w="142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kern w:val="0"/>
                <w:sz w:val="24"/>
                <w:szCs w:val="24"/>
              </w:rPr>
            </w:pPr>
          </w:p>
        </w:tc>
        <w:tc>
          <w:tcPr>
            <w:tcW w:w="201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kern w:val="0"/>
                <w:sz w:val="24"/>
                <w:szCs w:val="24"/>
              </w:rPr>
            </w:pPr>
          </w:p>
        </w:tc>
        <w:tc>
          <w:tcPr>
            <w:tcW w:w="201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kern w:val="0"/>
                <w:sz w:val="24"/>
                <w:szCs w:val="24"/>
              </w:rPr>
            </w:pPr>
          </w:p>
        </w:tc>
        <w:tc>
          <w:tcPr>
            <w:tcW w:w="151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kern w:val="0"/>
                <w:sz w:val="24"/>
                <w:szCs w:val="24"/>
              </w:rPr>
            </w:pPr>
          </w:p>
        </w:tc>
        <w:tc>
          <w:tcPr>
            <w:tcW w:w="137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72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kern w:val="0"/>
                <w:sz w:val="24"/>
                <w:szCs w:val="24"/>
              </w:rPr>
            </w:pPr>
          </w:p>
        </w:tc>
        <w:tc>
          <w:tcPr>
            <w:tcW w:w="142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kern w:val="0"/>
                <w:sz w:val="24"/>
                <w:szCs w:val="24"/>
              </w:rPr>
            </w:pPr>
          </w:p>
        </w:tc>
        <w:tc>
          <w:tcPr>
            <w:tcW w:w="201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kern w:val="0"/>
                <w:sz w:val="24"/>
                <w:szCs w:val="24"/>
              </w:rPr>
            </w:pPr>
          </w:p>
        </w:tc>
        <w:tc>
          <w:tcPr>
            <w:tcW w:w="201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kern w:val="0"/>
                <w:sz w:val="24"/>
                <w:szCs w:val="24"/>
              </w:rPr>
            </w:pPr>
          </w:p>
        </w:tc>
        <w:tc>
          <w:tcPr>
            <w:tcW w:w="151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kern w:val="0"/>
                <w:sz w:val="24"/>
                <w:szCs w:val="24"/>
              </w:rPr>
            </w:pPr>
          </w:p>
        </w:tc>
        <w:tc>
          <w:tcPr>
            <w:tcW w:w="137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72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kern w:val="0"/>
                <w:sz w:val="24"/>
                <w:szCs w:val="24"/>
              </w:rPr>
            </w:pPr>
          </w:p>
        </w:tc>
        <w:tc>
          <w:tcPr>
            <w:tcW w:w="142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kern w:val="0"/>
                <w:sz w:val="24"/>
                <w:szCs w:val="24"/>
              </w:rPr>
            </w:pPr>
          </w:p>
        </w:tc>
        <w:tc>
          <w:tcPr>
            <w:tcW w:w="201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kern w:val="0"/>
                <w:sz w:val="24"/>
                <w:szCs w:val="24"/>
              </w:rPr>
            </w:pPr>
          </w:p>
        </w:tc>
        <w:tc>
          <w:tcPr>
            <w:tcW w:w="201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kern w:val="0"/>
                <w:sz w:val="24"/>
                <w:szCs w:val="24"/>
              </w:rPr>
            </w:pPr>
          </w:p>
        </w:tc>
        <w:tc>
          <w:tcPr>
            <w:tcW w:w="151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kern w:val="0"/>
                <w:sz w:val="24"/>
                <w:szCs w:val="24"/>
              </w:rPr>
            </w:pPr>
          </w:p>
        </w:tc>
        <w:tc>
          <w:tcPr>
            <w:tcW w:w="137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72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kern w:val="0"/>
                <w:sz w:val="24"/>
                <w:szCs w:val="24"/>
              </w:rPr>
            </w:pPr>
          </w:p>
        </w:tc>
        <w:tc>
          <w:tcPr>
            <w:tcW w:w="142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kern w:val="0"/>
                <w:sz w:val="24"/>
                <w:szCs w:val="24"/>
              </w:rPr>
            </w:pPr>
          </w:p>
        </w:tc>
        <w:tc>
          <w:tcPr>
            <w:tcW w:w="201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kern w:val="0"/>
                <w:sz w:val="24"/>
                <w:szCs w:val="24"/>
              </w:rPr>
            </w:pPr>
          </w:p>
        </w:tc>
        <w:tc>
          <w:tcPr>
            <w:tcW w:w="201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kern w:val="0"/>
                <w:sz w:val="24"/>
                <w:szCs w:val="24"/>
              </w:rPr>
            </w:pPr>
          </w:p>
        </w:tc>
        <w:tc>
          <w:tcPr>
            <w:tcW w:w="151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kern w:val="0"/>
                <w:sz w:val="24"/>
                <w:szCs w:val="24"/>
              </w:rPr>
            </w:pPr>
          </w:p>
        </w:tc>
        <w:tc>
          <w:tcPr>
            <w:tcW w:w="137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72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kern w:val="0"/>
                <w:sz w:val="24"/>
                <w:szCs w:val="24"/>
              </w:rPr>
            </w:pPr>
          </w:p>
        </w:tc>
        <w:tc>
          <w:tcPr>
            <w:tcW w:w="142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kern w:val="0"/>
                <w:sz w:val="24"/>
                <w:szCs w:val="24"/>
              </w:rPr>
            </w:pPr>
          </w:p>
        </w:tc>
        <w:tc>
          <w:tcPr>
            <w:tcW w:w="201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kern w:val="0"/>
                <w:sz w:val="24"/>
                <w:szCs w:val="24"/>
              </w:rPr>
            </w:pPr>
          </w:p>
        </w:tc>
        <w:tc>
          <w:tcPr>
            <w:tcW w:w="201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kern w:val="0"/>
                <w:sz w:val="24"/>
                <w:szCs w:val="24"/>
              </w:rPr>
            </w:pPr>
          </w:p>
        </w:tc>
        <w:tc>
          <w:tcPr>
            <w:tcW w:w="151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kern w:val="0"/>
                <w:sz w:val="24"/>
                <w:szCs w:val="24"/>
              </w:rPr>
            </w:pPr>
          </w:p>
        </w:tc>
        <w:tc>
          <w:tcPr>
            <w:tcW w:w="137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72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kern w:val="0"/>
                <w:sz w:val="24"/>
                <w:szCs w:val="24"/>
              </w:rPr>
            </w:pPr>
          </w:p>
        </w:tc>
        <w:tc>
          <w:tcPr>
            <w:tcW w:w="142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kern w:val="0"/>
                <w:sz w:val="24"/>
                <w:szCs w:val="24"/>
              </w:rPr>
            </w:pPr>
          </w:p>
        </w:tc>
        <w:tc>
          <w:tcPr>
            <w:tcW w:w="201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kern w:val="0"/>
                <w:sz w:val="24"/>
                <w:szCs w:val="24"/>
              </w:rPr>
            </w:pPr>
          </w:p>
        </w:tc>
        <w:tc>
          <w:tcPr>
            <w:tcW w:w="201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kern w:val="0"/>
                <w:sz w:val="24"/>
                <w:szCs w:val="24"/>
              </w:rPr>
            </w:pPr>
          </w:p>
        </w:tc>
        <w:tc>
          <w:tcPr>
            <w:tcW w:w="151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kern w:val="0"/>
                <w:sz w:val="24"/>
                <w:szCs w:val="24"/>
              </w:rPr>
            </w:pPr>
          </w:p>
        </w:tc>
        <w:tc>
          <w:tcPr>
            <w:tcW w:w="137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kern w:val="0"/>
                <w:sz w:val="24"/>
                <w:szCs w:val="24"/>
              </w:rPr>
            </w:pPr>
          </w:p>
        </w:tc>
      </w:tr>
    </w:tbl>
    <w:p>
      <w:pPr>
        <w:ind w:firstLine="462" w:firstLineChars="200"/>
        <w:rPr>
          <w:rFonts w:ascii="宋体" w:hAnsi="宋体" w:eastAsia="宋体" w:cs="Times New Roman"/>
          <w:kern w:val="0"/>
          <w:sz w:val="24"/>
          <w:szCs w:val="24"/>
        </w:rPr>
      </w:pPr>
      <w:r>
        <w:rPr>
          <w:rFonts w:hint="eastAsia" w:ascii="宋体" w:hAnsi="宋体" w:eastAsia="宋体" w:cs="Times New Roman"/>
          <w:kern w:val="0"/>
          <w:sz w:val="24"/>
          <w:szCs w:val="24"/>
        </w:rPr>
        <w:t>说明：</w:t>
      </w:r>
      <w:r>
        <w:rPr>
          <w:rFonts w:hint="eastAsia" w:ascii="宋体" w:hAnsi="宋体" w:eastAsia="宋体" w:cs="Times New Roman"/>
          <w:bCs/>
          <w:kern w:val="0"/>
          <w:sz w:val="24"/>
          <w:szCs w:val="24"/>
        </w:rPr>
        <w:t>报价人应对照询价文件技术要求，逐条如实填写所报价产品的具体指标参数，注明无偏离、正偏离或负偏离，并在备注中注明偏离的具体内容。技术指标参数响应栏如果原文复制询价文件技术要求，可能会被视为无效报价。</w:t>
      </w:r>
    </w:p>
    <w:p>
      <w:pPr>
        <w:rPr>
          <w:rFonts w:ascii="Times New Roman" w:hAnsi="Times New Roman" w:eastAsia="宋体" w:cs="Times New Roman"/>
          <w:kern w:val="0"/>
          <w:sz w:val="28"/>
          <w:szCs w:val="28"/>
        </w:rPr>
      </w:pPr>
    </w:p>
    <w:p>
      <w:pPr>
        <w:rPr>
          <w:rFonts w:ascii="Times New Roman" w:hAnsi="Times New Roman" w:eastAsia="宋体" w:cs="Times New Roman"/>
          <w:kern w:val="0"/>
          <w:sz w:val="28"/>
          <w:szCs w:val="28"/>
        </w:rPr>
      </w:pPr>
    </w:p>
    <w:p>
      <w:pPr>
        <w:ind w:firstLine="1866" w:firstLineChars="600"/>
        <w:rPr>
          <w:rFonts w:ascii="仿宋_GB2312" w:hAnsi="宋体" w:eastAsia="仿宋_GB2312" w:cs="宋体"/>
          <w:kern w:val="0"/>
          <w:sz w:val="32"/>
          <w:szCs w:val="32"/>
          <w:lang w:val="zh-CN"/>
        </w:rPr>
      </w:pPr>
      <w:r>
        <w:rPr>
          <w:rFonts w:hint="eastAsia" w:ascii="仿宋_GB2312" w:hAnsi="宋体" w:eastAsia="仿宋_GB2312" w:cs="宋体"/>
          <w:kern w:val="0"/>
          <w:sz w:val="32"/>
          <w:szCs w:val="32"/>
          <w:lang w:val="zh-CN"/>
        </w:rPr>
        <w:t>报价人全称：（盖章）</w:t>
      </w:r>
    </w:p>
    <w:p>
      <w:pPr>
        <w:ind w:firstLine="1866" w:firstLineChars="600"/>
        <w:rPr>
          <w:rFonts w:ascii="仿宋_GB2312" w:hAnsi="宋体" w:eastAsia="仿宋_GB2312" w:cs="宋体"/>
          <w:kern w:val="0"/>
          <w:sz w:val="32"/>
          <w:szCs w:val="32"/>
        </w:rPr>
      </w:pPr>
      <w:r>
        <w:rPr>
          <w:rFonts w:hint="eastAsia" w:ascii="仿宋_GB2312" w:hAnsi="宋体" w:eastAsia="仿宋_GB2312" w:cs="宋体"/>
          <w:kern w:val="0"/>
          <w:sz w:val="32"/>
          <w:szCs w:val="32"/>
          <w:lang w:val="zh-CN"/>
        </w:rPr>
        <w:t xml:space="preserve">法定代表人（或授权代表）：（签字）  </w:t>
      </w:r>
      <w:r>
        <w:rPr>
          <w:rFonts w:hint="eastAsia" w:ascii="仿宋_GB2312" w:hAnsi="宋体" w:eastAsia="仿宋_GB2312" w:cs="宋体"/>
          <w:kern w:val="0"/>
          <w:sz w:val="32"/>
          <w:szCs w:val="32"/>
        </w:rPr>
        <w:t xml:space="preserve"> </w:t>
      </w:r>
    </w:p>
    <w:p>
      <w:pPr>
        <w:ind w:firstLine="4354" w:firstLineChars="1400"/>
        <w:rPr>
          <w:rFonts w:ascii="仿宋_GB2312" w:hAnsi="宋体" w:eastAsia="仿宋_GB2312" w:cs="宋体"/>
          <w:kern w:val="0"/>
          <w:sz w:val="32"/>
          <w:szCs w:val="32"/>
          <w:lang w:val="zh-CN"/>
        </w:rPr>
      </w:pPr>
      <w:r>
        <w:rPr>
          <w:rFonts w:hint="eastAsia" w:ascii="仿宋_GB2312" w:hAnsi="宋体" w:eastAsia="仿宋_GB2312" w:cs="宋体"/>
          <w:kern w:val="0"/>
          <w:sz w:val="32"/>
          <w:szCs w:val="32"/>
          <w:lang w:val="zh-CN"/>
        </w:rPr>
        <w:t>年  月  日</w:t>
      </w:r>
    </w:p>
    <w:p>
      <w:pPr>
        <w:pStyle w:val="2"/>
      </w:pPr>
      <w:r>
        <w:br w:type="page"/>
      </w:r>
      <w:r>
        <w:rPr>
          <w:rFonts w:hint="eastAsia" w:ascii="方正小标宋简体" w:eastAsia="方正小标宋简体"/>
          <w:sz w:val="30"/>
          <w:szCs w:val="30"/>
        </w:rPr>
        <w:t>附件：技术指标参数要求中要求提供的证明材料（如有）</w:t>
      </w:r>
    </w:p>
    <w:p>
      <w:pPr>
        <w:ind w:firstLine="480"/>
        <w:rPr>
          <w:rFonts w:ascii="宋体" w:hAnsi="宋体" w:eastAsia="宋体" w:cs="Times New Roman"/>
          <w:bCs/>
          <w:kern w:val="0"/>
          <w:sz w:val="24"/>
          <w:szCs w:val="24"/>
        </w:rPr>
      </w:pPr>
      <w:r>
        <w:rPr>
          <w:rFonts w:hint="eastAsia" w:ascii="宋体" w:hAnsi="宋体" w:eastAsia="宋体" w:cs="Times New Roman"/>
          <w:bCs/>
          <w:kern w:val="0"/>
          <w:sz w:val="24"/>
          <w:szCs w:val="24"/>
        </w:rPr>
        <w:t>注：报价人需按照本询价文件“第二部分 采购项目技术和商务要求”——“一、商货物一览表及技术要求”中要求提供相应的证明材料。</w:t>
      </w:r>
    </w:p>
    <w:p>
      <w:pPr>
        <w:rPr>
          <w:rFonts w:ascii="Times New Roman" w:hAnsi="Times New Roman" w:eastAsia="宋体" w:cs="Times New Roman"/>
          <w:kern w:val="0"/>
          <w:sz w:val="28"/>
          <w:szCs w:val="28"/>
        </w:rPr>
      </w:pPr>
    </w:p>
    <w:p>
      <w:pPr>
        <w:pStyle w:val="2"/>
      </w:pPr>
      <w:r>
        <w:br w:type="page"/>
      </w:r>
    </w:p>
    <w:p>
      <w:pPr>
        <w:spacing w:line="560" w:lineRule="exact"/>
        <w:rPr>
          <w:rFonts w:ascii="方正小标宋简体" w:hAnsi="Times New Roman" w:eastAsia="方正小标宋简体" w:cs="Times New Roman"/>
          <w:kern w:val="0"/>
          <w:sz w:val="44"/>
          <w:szCs w:val="44"/>
        </w:rPr>
      </w:pPr>
      <w:r>
        <w:rPr>
          <w:rFonts w:hint="eastAsia" w:ascii="方正小标宋简体" w:hAnsi="Times New Roman" w:eastAsia="方正小标宋简体" w:cs="Times New Roman"/>
          <w:kern w:val="0"/>
          <w:sz w:val="44"/>
          <w:szCs w:val="44"/>
        </w:rPr>
        <w:t>（五）主要商务条款响应偏离表</w:t>
      </w:r>
    </w:p>
    <w:p>
      <w:pPr>
        <w:spacing w:line="560" w:lineRule="exact"/>
        <w:jc w:val="center"/>
        <w:rPr>
          <w:rFonts w:ascii="方正小标宋简体" w:hAnsi="Times New Roman" w:eastAsia="方正小标宋简体" w:cs="Times New Roman"/>
          <w:kern w:val="0"/>
          <w:sz w:val="44"/>
          <w:szCs w:val="44"/>
        </w:rPr>
      </w:pPr>
      <w:r>
        <w:rPr>
          <w:rFonts w:hint="eastAsia" w:ascii="方正小标宋简体" w:hAnsi="Times New Roman" w:eastAsia="方正小标宋简体" w:cs="Times New Roman"/>
          <w:kern w:val="0"/>
          <w:sz w:val="44"/>
          <w:szCs w:val="44"/>
        </w:rPr>
        <w:t>主要商务条款响应偏离表</w:t>
      </w:r>
    </w:p>
    <w:p>
      <w:pPr>
        <w:rPr>
          <w:rFonts w:ascii="宋体" w:hAnsi="宋体" w:eastAsia="宋体" w:cs="Times New Roman"/>
          <w:kern w:val="0"/>
          <w:sz w:val="24"/>
          <w:szCs w:val="24"/>
        </w:rPr>
      </w:pPr>
      <w:r>
        <w:rPr>
          <w:rFonts w:hint="eastAsia" w:ascii="宋体" w:hAnsi="宋体" w:eastAsia="宋体" w:cs="Times New Roman"/>
          <w:kern w:val="0"/>
          <w:sz w:val="24"/>
          <w:szCs w:val="24"/>
        </w:rPr>
        <w:t xml:space="preserve">项目名称：                       项目编号：                     包号：   </w:t>
      </w:r>
    </w:p>
    <w:tbl>
      <w:tblPr>
        <w:tblStyle w:val="24"/>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7"/>
        <w:gridCol w:w="1914"/>
        <w:gridCol w:w="2271"/>
        <w:gridCol w:w="2611"/>
        <w:gridCol w:w="800"/>
        <w:gridCol w:w="7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87" w:type="dxa"/>
            <w:tcBorders>
              <w:top w:val="single" w:color="auto" w:sz="4" w:space="0"/>
              <w:left w:val="single" w:color="auto" w:sz="4" w:space="0"/>
              <w:bottom w:val="single" w:color="auto" w:sz="4" w:space="0"/>
              <w:right w:val="single" w:color="auto" w:sz="4" w:space="0"/>
            </w:tcBorders>
            <w:vAlign w:val="center"/>
          </w:tcPr>
          <w:p>
            <w:pPr>
              <w:spacing w:before="115" w:beforeLines="20" w:after="115" w:afterLines="20" w:line="300" w:lineRule="exact"/>
              <w:rPr>
                <w:rFonts w:cs="Times New Roman" w:asciiTheme="minorEastAsia" w:hAnsiTheme="minorEastAsia"/>
                <w:sz w:val="24"/>
                <w:szCs w:val="24"/>
              </w:rPr>
            </w:pPr>
            <w:r>
              <w:rPr>
                <w:rFonts w:hint="eastAsia" w:cs="Times New Roman" w:asciiTheme="minorEastAsia" w:hAnsiTheme="minorEastAsia"/>
                <w:kern w:val="0"/>
                <w:sz w:val="24"/>
                <w:szCs w:val="24"/>
              </w:rPr>
              <w:t>序号</w:t>
            </w:r>
          </w:p>
        </w:tc>
        <w:tc>
          <w:tcPr>
            <w:tcW w:w="1914" w:type="dxa"/>
            <w:tcBorders>
              <w:top w:val="single" w:color="auto" w:sz="4" w:space="0"/>
              <w:left w:val="single" w:color="auto" w:sz="4" w:space="0"/>
              <w:bottom w:val="single" w:color="auto" w:sz="4" w:space="0"/>
              <w:right w:val="single" w:color="auto" w:sz="4" w:space="0"/>
            </w:tcBorders>
            <w:vAlign w:val="center"/>
          </w:tcPr>
          <w:p>
            <w:pPr>
              <w:spacing w:before="115" w:beforeLines="20" w:after="115" w:afterLines="20" w:line="300" w:lineRule="exact"/>
              <w:rPr>
                <w:rFonts w:cs="Times New Roman" w:asciiTheme="minorEastAsia" w:hAnsiTheme="minorEastAsia"/>
                <w:sz w:val="24"/>
                <w:szCs w:val="24"/>
              </w:rPr>
            </w:pPr>
            <w:r>
              <w:rPr>
                <w:rFonts w:hint="eastAsia" w:cs="Times New Roman" w:asciiTheme="minorEastAsia" w:hAnsiTheme="minorEastAsia"/>
                <w:kern w:val="0"/>
                <w:sz w:val="24"/>
                <w:szCs w:val="24"/>
              </w:rPr>
              <w:t>询价文件条目号</w:t>
            </w:r>
          </w:p>
        </w:tc>
        <w:tc>
          <w:tcPr>
            <w:tcW w:w="2271" w:type="dxa"/>
            <w:tcBorders>
              <w:top w:val="single" w:color="auto" w:sz="4" w:space="0"/>
              <w:left w:val="single" w:color="auto" w:sz="4" w:space="0"/>
              <w:bottom w:val="single" w:color="auto" w:sz="4" w:space="0"/>
              <w:right w:val="single" w:color="auto" w:sz="4" w:space="0"/>
            </w:tcBorders>
            <w:vAlign w:val="center"/>
          </w:tcPr>
          <w:p>
            <w:pPr>
              <w:spacing w:before="115" w:beforeLines="20" w:after="115" w:afterLines="20" w:line="300" w:lineRule="exact"/>
              <w:ind w:firstLine="95" w:firstLineChars="41"/>
              <w:rPr>
                <w:rFonts w:cs="Times New Roman" w:asciiTheme="minorEastAsia" w:hAnsiTheme="minorEastAsia"/>
                <w:sz w:val="24"/>
                <w:szCs w:val="24"/>
              </w:rPr>
            </w:pPr>
            <w:r>
              <w:rPr>
                <w:rFonts w:hint="eastAsia" w:cs="Times New Roman" w:asciiTheme="minorEastAsia" w:hAnsiTheme="minorEastAsia"/>
                <w:kern w:val="0"/>
                <w:sz w:val="24"/>
                <w:szCs w:val="24"/>
              </w:rPr>
              <w:t>询价文件商务条款</w:t>
            </w:r>
          </w:p>
        </w:tc>
        <w:tc>
          <w:tcPr>
            <w:tcW w:w="2611" w:type="dxa"/>
            <w:tcBorders>
              <w:top w:val="single" w:color="auto" w:sz="4" w:space="0"/>
              <w:left w:val="single" w:color="auto" w:sz="4" w:space="0"/>
              <w:bottom w:val="single" w:color="auto" w:sz="4" w:space="0"/>
              <w:right w:val="single" w:color="auto" w:sz="4" w:space="0"/>
            </w:tcBorders>
            <w:vAlign w:val="center"/>
          </w:tcPr>
          <w:p>
            <w:pPr>
              <w:spacing w:before="115" w:beforeLines="20" w:after="115" w:afterLines="20" w:line="300" w:lineRule="exact"/>
              <w:rPr>
                <w:rFonts w:cs="Times New Roman" w:asciiTheme="minorEastAsia" w:hAnsiTheme="minorEastAsia"/>
                <w:sz w:val="24"/>
                <w:szCs w:val="24"/>
              </w:rPr>
            </w:pPr>
            <w:r>
              <w:rPr>
                <w:rFonts w:hint="eastAsia" w:cs="Times New Roman" w:asciiTheme="minorEastAsia" w:hAnsiTheme="minorEastAsia"/>
                <w:kern w:val="0"/>
                <w:sz w:val="24"/>
                <w:szCs w:val="24"/>
              </w:rPr>
              <w:t>报价文件商务条款响应</w:t>
            </w:r>
          </w:p>
        </w:tc>
        <w:tc>
          <w:tcPr>
            <w:tcW w:w="800" w:type="dxa"/>
            <w:tcBorders>
              <w:top w:val="single" w:color="auto" w:sz="4" w:space="0"/>
              <w:left w:val="single" w:color="auto" w:sz="4" w:space="0"/>
              <w:bottom w:val="single" w:color="auto" w:sz="4" w:space="0"/>
              <w:right w:val="single" w:color="auto" w:sz="4" w:space="0"/>
            </w:tcBorders>
            <w:vAlign w:val="center"/>
          </w:tcPr>
          <w:p>
            <w:pPr>
              <w:spacing w:before="115" w:beforeLines="20" w:after="115" w:afterLines="20" w:line="300" w:lineRule="exact"/>
              <w:rPr>
                <w:rFonts w:cs="Times New Roman" w:asciiTheme="minorEastAsia" w:hAnsiTheme="minorEastAsia"/>
                <w:sz w:val="24"/>
                <w:szCs w:val="24"/>
              </w:rPr>
            </w:pPr>
            <w:r>
              <w:rPr>
                <w:rFonts w:hint="eastAsia" w:cs="Times New Roman" w:asciiTheme="minorEastAsia" w:hAnsiTheme="minorEastAsia"/>
                <w:sz w:val="24"/>
                <w:szCs w:val="24"/>
              </w:rPr>
              <w:t>偏离</w:t>
            </w:r>
          </w:p>
        </w:tc>
        <w:tc>
          <w:tcPr>
            <w:tcW w:w="777" w:type="dxa"/>
            <w:tcBorders>
              <w:top w:val="single" w:color="auto" w:sz="4" w:space="0"/>
              <w:left w:val="single" w:color="auto" w:sz="4" w:space="0"/>
              <w:bottom w:val="single" w:color="auto" w:sz="4" w:space="0"/>
              <w:right w:val="single" w:color="auto" w:sz="4" w:space="0"/>
            </w:tcBorders>
            <w:vAlign w:val="center"/>
          </w:tcPr>
          <w:p>
            <w:pPr>
              <w:spacing w:before="115" w:beforeLines="20" w:after="115" w:afterLines="20" w:line="300" w:lineRule="exact"/>
              <w:rPr>
                <w:rFonts w:cs="Times New Roman" w:asciiTheme="minorEastAsia" w:hAnsiTheme="minorEastAsia"/>
                <w:sz w:val="24"/>
                <w:szCs w:val="24"/>
              </w:rPr>
            </w:pPr>
            <w:r>
              <w:rPr>
                <w:rFonts w:hint="eastAsia" w:cs="Times New Roman" w:asciiTheme="minorEastAsia" w:hAnsiTheme="minorEastAsia"/>
                <w:kern w:val="0"/>
                <w:sz w:val="24"/>
                <w:szCs w:val="24"/>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87" w:type="dxa"/>
            <w:tcBorders>
              <w:top w:val="single" w:color="auto" w:sz="4" w:space="0"/>
              <w:left w:val="single" w:color="auto" w:sz="4" w:space="0"/>
              <w:bottom w:val="single" w:color="auto" w:sz="4" w:space="0"/>
              <w:right w:val="single" w:color="auto" w:sz="4" w:space="0"/>
            </w:tcBorders>
            <w:vAlign w:val="center"/>
          </w:tcPr>
          <w:p>
            <w:pPr>
              <w:spacing w:before="115" w:beforeLines="20" w:after="115" w:afterLines="20" w:line="300" w:lineRule="exact"/>
              <w:rPr>
                <w:rFonts w:cs="Times New Roman" w:asciiTheme="minorEastAsia" w:hAnsiTheme="minorEastAsia"/>
                <w:sz w:val="24"/>
                <w:szCs w:val="24"/>
              </w:rPr>
            </w:pPr>
          </w:p>
        </w:tc>
        <w:tc>
          <w:tcPr>
            <w:tcW w:w="1914" w:type="dxa"/>
            <w:tcBorders>
              <w:top w:val="single" w:color="auto" w:sz="4" w:space="0"/>
              <w:left w:val="single" w:color="auto" w:sz="4" w:space="0"/>
              <w:bottom w:val="single" w:color="auto" w:sz="4" w:space="0"/>
              <w:right w:val="single" w:color="auto" w:sz="4" w:space="0"/>
            </w:tcBorders>
            <w:vAlign w:val="center"/>
          </w:tcPr>
          <w:p>
            <w:pPr>
              <w:spacing w:before="115" w:beforeLines="20" w:after="115" w:afterLines="20" w:line="300" w:lineRule="exact"/>
              <w:rPr>
                <w:rFonts w:cs="Times New Roman" w:asciiTheme="minorEastAsia" w:hAnsiTheme="minorEastAsia"/>
                <w:sz w:val="24"/>
                <w:szCs w:val="24"/>
              </w:rPr>
            </w:pPr>
          </w:p>
        </w:tc>
        <w:tc>
          <w:tcPr>
            <w:tcW w:w="2271" w:type="dxa"/>
            <w:tcBorders>
              <w:top w:val="single" w:color="auto" w:sz="4" w:space="0"/>
              <w:left w:val="single" w:color="auto" w:sz="4" w:space="0"/>
              <w:bottom w:val="single" w:color="auto" w:sz="4" w:space="0"/>
              <w:right w:val="single" w:color="auto" w:sz="4" w:space="0"/>
            </w:tcBorders>
            <w:vAlign w:val="center"/>
          </w:tcPr>
          <w:p>
            <w:pPr>
              <w:spacing w:before="115" w:beforeLines="20" w:after="115" w:afterLines="20" w:line="300" w:lineRule="exact"/>
              <w:rPr>
                <w:rFonts w:cs="Times New Roman" w:asciiTheme="minorEastAsia" w:hAnsiTheme="minorEastAsia"/>
                <w:sz w:val="24"/>
                <w:szCs w:val="24"/>
              </w:rPr>
            </w:pPr>
          </w:p>
        </w:tc>
        <w:tc>
          <w:tcPr>
            <w:tcW w:w="2611" w:type="dxa"/>
            <w:tcBorders>
              <w:top w:val="single" w:color="auto" w:sz="4" w:space="0"/>
              <w:left w:val="single" w:color="auto" w:sz="4" w:space="0"/>
              <w:bottom w:val="single" w:color="auto" w:sz="4" w:space="0"/>
              <w:right w:val="single" w:color="auto" w:sz="4" w:space="0"/>
            </w:tcBorders>
            <w:vAlign w:val="center"/>
          </w:tcPr>
          <w:p>
            <w:pPr>
              <w:spacing w:before="115" w:beforeLines="20" w:after="115" w:afterLines="20" w:line="300" w:lineRule="exact"/>
              <w:rPr>
                <w:rFonts w:cs="Times New Roman" w:asciiTheme="minorEastAsia" w:hAnsiTheme="minorEastAsia"/>
                <w:sz w:val="24"/>
                <w:szCs w:val="24"/>
              </w:rPr>
            </w:pPr>
          </w:p>
        </w:tc>
        <w:tc>
          <w:tcPr>
            <w:tcW w:w="800" w:type="dxa"/>
            <w:tcBorders>
              <w:top w:val="single" w:color="auto" w:sz="4" w:space="0"/>
              <w:left w:val="single" w:color="auto" w:sz="4" w:space="0"/>
              <w:bottom w:val="single" w:color="auto" w:sz="4" w:space="0"/>
              <w:right w:val="single" w:color="auto" w:sz="4" w:space="0"/>
            </w:tcBorders>
            <w:vAlign w:val="center"/>
          </w:tcPr>
          <w:p>
            <w:pPr>
              <w:spacing w:before="115" w:beforeLines="20" w:after="115" w:afterLines="20" w:line="300" w:lineRule="exact"/>
              <w:rPr>
                <w:rFonts w:cs="Times New Roman" w:asciiTheme="minorEastAsia" w:hAnsiTheme="minorEastAsia"/>
                <w:sz w:val="24"/>
                <w:szCs w:val="24"/>
              </w:rPr>
            </w:pPr>
          </w:p>
        </w:tc>
        <w:tc>
          <w:tcPr>
            <w:tcW w:w="777" w:type="dxa"/>
            <w:tcBorders>
              <w:top w:val="single" w:color="auto" w:sz="4" w:space="0"/>
              <w:left w:val="single" w:color="auto" w:sz="4" w:space="0"/>
              <w:bottom w:val="single" w:color="auto" w:sz="4" w:space="0"/>
              <w:right w:val="single" w:color="auto" w:sz="4" w:space="0"/>
            </w:tcBorders>
            <w:vAlign w:val="center"/>
          </w:tcPr>
          <w:p>
            <w:pPr>
              <w:spacing w:before="115" w:beforeLines="20" w:after="115" w:afterLines="20" w:line="300" w:lineRule="exact"/>
              <w:rPr>
                <w:rFonts w:cs="Times New Roman"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87" w:type="dxa"/>
            <w:tcBorders>
              <w:top w:val="single" w:color="auto" w:sz="4" w:space="0"/>
              <w:left w:val="single" w:color="auto" w:sz="4" w:space="0"/>
              <w:bottom w:val="single" w:color="auto" w:sz="4" w:space="0"/>
              <w:right w:val="single" w:color="auto" w:sz="4" w:space="0"/>
            </w:tcBorders>
            <w:vAlign w:val="center"/>
          </w:tcPr>
          <w:p>
            <w:pPr>
              <w:spacing w:before="115" w:beforeLines="20" w:after="115" w:afterLines="20" w:line="300" w:lineRule="exact"/>
              <w:rPr>
                <w:rFonts w:cs="Times New Roman" w:asciiTheme="minorEastAsia" w:hAnsiTheme="minorEastAsia"/>
                <w:sz w:val="24"/>
                <w:szCs w:val="24"/>
              </w:rPr>
            </w:pPr>
          </w:p>
        </w:tc>
        <w:tc>
          <w:tcPr>
            <w:tcW w:w="1914" w:type="dxa"/>
            <w:tcBorders>
              <w:top w:val="single" w:color="auto" w:sz="4" w:space="0"/>
              <w:left w:val="single" w:color="auto" w:sz="4" w:space="0"/>
              <w:bottom w:val="single" w:color="auto" w:sz="4" w:space="0"/>
              <w:right w:val="single" w:color="auto" w:sz="4" w:space="0"/>
            </w:tcBorders>
            <w:vAlign w:val="center"/>
          </w:tcPr>
          <w:p>
            <w:pPr>
              <w:spacing w:before="115" w:beforeLines="20" w:after="115" w:afterLines="20" w:line="300" w:lineRule="exact"/>
              <w:rPr>
                <w:rFonts w:cs="Times New Roman" w:asciiTheme="minorEastAsia" w:hAnsiTheme="minorEastAsia"/>
                <w:sz w:val="24"/>
                <w:szCs w:val="24"/>
              </w:rPr>
            </w:pPr>
          </w:p>
        </w:tc>
        <w:tc>
          <w:tcPr>
            <w:tcW w:w="2271" w:type="dxa"/>
            <w:tcBorders>
              <w:top w:val="single" w:color="auto" w:sz="4" w:space="0"/>
              <w:left w:val="single" w:color="auto" w:sz="4" w:space="0"/>
              <w:bottom w:val="single" w:color="auto" w:sz="4" w:space="0"/>
              <w:right w:val="single" w:color="auto" w:sz="4" w:space="0"/>
            </w:tcBorders>
            <w:vAlign w:val="center"/>
          </w:tcPr>
          <w:p>
            <w:pPr>
              <w:spacing w:before="115" w:beforeLines="20" w:after="115" w:afterLines="20" w:line="300" w:lineRule="exact"/>
              <w:rPr>
                <w:rFonts w:cs="Times New Roman" w:asciiTheme="minorEastAsia" w:hAnsiTheme="minorEastAsia"/>
                <w:sz w:val="24"/>
                <w:szCs w:val="24"/>
              </w:rPr>
            </w:pPr>
          </w:p>
        </w:tc>
        <w:tc>
          <w:tcPr>
            <w:tcW w:w="2611" w:type="dxa"/>
            <w:tcBorders>
              <w:top w:val="single" w:color="auto" w:sz="4" w:space="0"/>
              <w:left w:val="single" w:color="auto" w:sz="4" w:space="0"/>
              <w:bottom w:val="single" w:color="auto" w:sz="4" w:space="0"/>
              <w:right w:val="single" w:color="auto" w:sz="4" w:space="0"/>
            </w:tcBorders>
            <w:vAlign w:val="center"/>
          </w:tcPr>
          <w:p>
            <w:pPr>
              <w:spacing w:before="115" w:beforeLines="20" w:after="115" w:afterLines="20" w:line="300" w:lineRule="exact"/>
              <w:rPr>
                <w:rFonts w:cs="Times New Roman" w:asciiTheme="minorEastAsia" w:hAnsiTheme="minorEastAsia"/>
                <w:sz w:val="24"/>
                <w:szCs w:val="24"/>
              </w:rPr>
            </w:pPr>
          </w:p>
        </w:tc>
        <w:tc>
          <w:tcPr>
            <w:tcW w:w="800" w:type="dxa"/>
            <w:tcBorders>
              <w:top w:val="single" w:color="auto" w:sz="4" w:space="0"/>
              <w:left w:val="single" w:color="auto" w:sz="4" w:space="0"/>
              <w:bottom w:val="single" w:color="auto" w:sz="4" w:space="0"/>
              <w:right w:val="single" w:color="auto" w:sz="4" w:space="0"/>
            </w:tcBorders>
            <w:vAlign w:val="center"/>
          </w:tcPr>
          <w:p>
            <w:pPr>
              <w:spacing w:before="115" w:beforeLines="20" w:after="115" w:afterLines="20" w:line="300" w:lineRule="exact"/>
              <w:rPr>
                <w:rFonts w:cs="Times New Roman" w:asciiTheme="minorEastAsia" w:hAnsiTheme="minorEastAsia"/>
                <w:sz w:val="24"/>
                <w:szCs w:val="24"/>
              </w:rPr>
            </w:pPr>
          </w:p>
        </w:tc>
        <w:tc>
          <w:tcPr>
            <w:tcW w:w="777" w:type="dxa"/>
            <w:tcBorders>
              <w:top w:val="single" w:color="auto" w:sz="4" w:space="0"/>
              <w:left w:val="single" w:color="auto" w:sz="4" w:space="0"/>
              <w:bottom w:val="single" w:color="auto" w:sz="4" w:space="0"/>
              <w:right w:val="single" w:color="auto" w:sz="4" w:space="0"/>
            </w:tcBorders>
            <w:vAlign w:val="center"/>
          </w:tcPr>
          <w:p>
            <w:pPr>
              <w:spacing w:before="115" w:beforeLines="20" w:after="115" w:afterLines="20" w:line="300" w:lineRule="exact"/>
              <w:rPr>
                <w:rFonts w:cs="Times New Roman"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87" w:type="dxa"/>
            <w:tcBorders>
              <w:top w:val="single" w:color="auto" w:sz="4" w:space="0"/>
              <w:left w:val="single" w:color="auto" w:sz="4" w:space="0"/>
              <w:bottom w:val="single" w:color="auto" w:sz="4" w:space="0"/>
              <w:right w:val="single" w:color="auto" w:sz="4" w:space="0"/>
            </w:tcBorders>
            <w:vAlign w:val="center"/>
          </w:tcPr>
          <w:p>
            <w:pPr>
              <w:spacing w:before="115" w:beforeLines="20" w:after="115" w:afterLines="20" w:line="300" w:lineRule="exact"/>
              <w:rPr>
                <w:rFonts w:cs="Times New Roman" w:asciiTheme="minorEastAsia" w:hAnsiTheme="minorEastAsia"/>
                <w:sz w:val="24"/>
                <w:szCs w:val="24"/>
              </w:rPr>
            </w:pPr>
          </w:p>
        </w:tc>
        <w:tc>
          <w:tcPr>
            <w:tcW w:w="1914" w:type="dxa"/>
            <w:tcBorders>
              <w:top w:val="single" w:color="auto" w:sz="4" w:space="0"/>
              <w:left w:val="single" w:color="auto" w:sz="4" w:space="0"/>
              <w:bottom w:val="single" w:color="auto" w:sz="4" w:space="0"/>
              <w:right w:val="single" w:color="auto" w:sz="4" w:space="0"/>
            </w:tcBorders>
            <w:vAlign w:val="center"/>
          </w:tcPr>
          <w:p>
            <w:pPr>
              <w:spacing w:before="115" w:beforeLines="20" w:after="115" w:afterLines="20" w:line="300" w:lineRule="exact"/>
              <w:rPr>
                <w:rFonts w:cs="Times New Roman" w:asciiTheme="minorEastAsia" w:hAnsiTheme="minorEastAsia"/>
                <w:sz w:val="24"/>
                <w:szCs w:val="24"/>
              </w:rPr>
            </w:pPr>
          </w:p>
        </w:tc>
        <w:tc>
          <w:tcPr>
            <w:tcW w:w="2271" w:type="dxa"/>
            <w:tcBorders>
              <w:top w:val="single" w:color="auto" w:sz="4" w:space="0"/>
              <w:left w:val="single" w:color="auto" w:sz="4" w:space="0"/>
              <w:bottom w:val="single" w:color="auto" w:sz="4" w:space="0"/>
              <w:right w:val="single" w:color="auto" w:sz="4" w:space="0"/>
            </w:tcBorders>
            <w:vAlign w:val="center"/>
          </w:tcPr>
          <w:p>
            <w:pPr>
              <w:spacing w:before="115" w:beforeLines="20" w:after="115" w:afterLines="20" w:line="300" w:lineRule="exact"/>
              <w:rPr>
                <w:rFonts w:cs="Times New Roman" w:asciiTheme="minorEastAsia" w:hAnsiTheme="minorEastAsia"/>
                <w:sz w:val="24"/>
                <w:szCs w:val="24"/>
              </w:rPr>
            </w:pPr>
          </w:p>
        </w:tc>
        <w:tc>
          <w:tcPr>
            <w:tcW w:w="2611" w:type="dxa"/>
            <w:tcBorders>
              <w:top w:val="single" w:color="auto" w:sz="4" w:space="0"/>
              <w:left w:val="single" w:color="auto" w:sz="4" w:space="0"/>
              <w:bottom w:val="single" w:color="auto" w:sz="4" w:space="0"/>
              <w:right w:val="single" w:color="auto" w:sz="4" w:space="0"/>
            </w:tcBorders>
            <w:vAlign w:val="center"/>
          </w:tcPr>
          <w:p>
            <w:pPr>
              <w:spacing w:before="115" w:beforeLines="20" w:after="115" w:afterLines="20" w:line="300" w:lineRule="exact"/>
              <w:rPr>
                <w:rFonts w:cs="Times New Roman" w:asciiTheme="minorEastAsia" w:hAnsiTheme="minorEastAsia"/>
                <w:sz w:val="24"/>
                <w:szCs w:val="24"/>
              </w:rPr>
            </w:pPr>
          </w:p>
        </w:tc>
        <w:tc>
          <w:tcPr>
            <w:tcW w:w="800" w:type="dxa"/>
            <w:tcBorders>
              <w:top w:val="single" w:color="auto" w:sz="4" w:space="0"/>
              <w:left w:val="single" w:color="auto" w:sz="4" w:space="0"/>
              <w:bottom w:val="single" w:color="auto" w:sz="4" w:space="0"/>
              <w:right w:val="single" w:color="auto" w:sz="4" w:space="0"/>
            </w:tcBorders>
            <w:vAlign w:val="center"/>
          </w:tcPr>
          <w:p>
            <w:pPr>
              <w:spacing w:before="115" w:beforeLines="20" w:after="115" w:afterLines="20" w:line="300" w:lineRule="exact"/>
              <w:rPr>
                <w:rFonts w:cs="Times New Roman" w:asciiTheme="minorEastAsia" w:hAnsiTheme="minorEastAsia"/>
                <w:sz w:val="24"/>
                <w:szCs w:val="24"/>
              </w:rPr>
            </w:pPr>
          </w:p>
        </w:tc>
        <w:tc>
          <w:tcPr>
            <w:tcW w:w="777" w:type="dxa"/>
            <w:tcBorders>
              <w:top w:val="single" w:color="auto" w:sz="4" w:space="0"/>
              <w:left w:val="single" w:color="auto" w:sz="4" w:space="0"/>
              <w:bottom w:val="single" w:color="auto" w:sz="4" w:space="0"/>
              <w:right w:val="single" w:color="auto" w:sz="4" w:space="0"/>
            </w:tcBorders>
            <w:vAlign w:val="center"/>
          </w:tcPr>
          <w:p>
            <w:pPr>
              <w:spacing w:before="115" w:beforeLines="20" w:after="115" w:afterLines="20" w:line="300" w:lineRule="exact"/>
              <w:rPr>
                <w:rFonts w:cs="Times New Roman"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87" w:type="dxa"/>
            <w:tcBorders>
              <w:top w:val="single" w:color="auto" w:sz="4" w:space="0"/>
              <w:left w:val="single" w:color="auto" w:sz="4" w:space="0"/>
              <w:bottom w:val="single" w:color="auto" w:sz="4" w:space="0"/>
              <w:right w:val="single" w:color="auto" w:sz="4" w:space="0"/>
            </w:tcBorders>
            <w:vAlign w:val="center"/>
          </w:tcPr>
          <w:p>
            <w:pPr>
              <w:spacing w:before="115" w:beforeLines="20" w:after="115" w:afterLines="20" w:line="300" w:lineRule="exact"/>
              <w:rPr>
                <w:rFonts w:cs="Times New Roman" w:asciiTheme="minorEastAsia" w:hAnsiTheme="minorEastAsia"/>
                <w:sz w:val="24"/>
                <w:szCs w:val="24"/>
              </w:rPr>
            </w:pPr>
          </w:p>
        </w:tc>
        <w:tc>
          <w:tcPr>
            <w:tcW w:w="1914" w:type="dxa"/>
            <w:tcBorders>
              <w:top w:val="single" w:color="auto" w:sz="4" w:space="0"/>
              <w:left w:val="single" w:color="auto" w:sz="4" w:space="0"/>
              <w:bottom w:val="single" w:color="auto" w:sz="4" w:space="0"/>
              <w:right w:val="single" w:color="auto" w:sz="4" w:space="0"/>
            </w:tcBorders>
            <w:vAlign w:val="center"/>
          </w:tcPr>
          <w:p>
            <w:pPr>
              <w:spacing w:before="115" w:beforeLines="20" w:after="115" w:afterLines="20" w:line="300" w:lineRule="exact"/>
              <w:rPr>
                <w:rFonts w:cs="Times New Roman" w:asciiTheme="minorEastAsia" w:hAnsiTheme="minorEastAsia"/>
                <w:sz w:val="24"/>
                <w:szCs w:val="24"/>
              </w:rPr>
            </w:pPr>
          </w:p>
        </w:tc>
        <w:tc>
          <w:tcPr>
            <w:tcW w:w="2271" w:type="dxa"/>
            <w:tcBorders>
              <w:top w:val="single" w:color="auto" w:sz="4" w:space="0"/>
              <w:left w:val="single" w:color="auto" w:sz="4" w:space="0"/>
              <w:bottom w:val="single" w:color="auto" w:sz="4" w:space="0"/>
              <w:right w:val="single" w:color="auto" w:sz="4" w:space="0"/>
            </w:tcBorders>
            <w:vAlign w:val="center"/>
          </w:tcPr>
          <w:p>
            <w:pPr>
              <w:spacing w:before="115" w:beforeLines="20" w:after="115" w:afterLines="20" w:line="300" w:lineRule="exact"/>
              <w:rPr>
                <w:rFonts w:cs="Times New Roman" w:asciiTheme="minorEastAsia" w:hAnsiTheme="minorEastAsia"/>
                <w:sz w:val="24"/>
                <w:szCs w:val="24"/>
              </w:rPr>
            </w:pPr>
          </w:p>
        </w:tc>
        <w:tc>
          <w:tcPr>
            <w:tcW w:w="2611" w:type="dxa"/>
            <w:tcBorders>
              <w:top w:val="single" w:color="auto" w:sz="4" w:space="0"/>
              <w:left w:val="single" w:color="auto" w:sz="4" w:space="0"/>
              <w:bottom w:val="single" w:color="auto" w:sz="4" w:space="0"/>
              <w:right w:val="single" w:color="auto" w:sz="4" w:space="0"/>
            </w:tcBorders>
            <w:vAlign w:val="center"/>
          </w:tcPr>
          <w:p>
            <w:pPr>
              <w:spacing w:before="115" w:beforeLines="20" w:after="115" w:afterLines="20" w:line="300" w:lineRule="exact"/>
              <w:rPr>
                <w:rFonts w:cs="Times New Roman" w:asciiTheme="minorEastAsia" w:hAnsiTheme="minorEastAsia"/>
                <w:sz w:val="24"/>
                <w:szCs w:val="24"/>
              </w:rPr>
            </w:pPr>
          </w:p>
        </w:tc>
        <w:tc>
          <w:tcPr>
            <w:tcW w:w="800" w:type="dxa"/>
            <w:tcBorders>
              <w:top w:val="single" w:color="auto" w:sz="4" w:space="0"/>
              <w:left w:val="single" w:color="auto" w:sz="4" w:space="0"/>
              <w:bottom w:val="single" w:color="auto" w:sz="4" w:space="0"/>
              <w:right w:val="single" w:color="auto" w:sz="4" w:space="0"/>
            </w:tcBorders>
            <w:vAlign w:val="center"/>
          </w:tcPr>
          <w:p>
            <w:pPr>
              <w:spacing w:before="115" w:beforeLines="20" w:after="115" w:afterLines="20" w:line="300" w:lineRule="exact"/>
              <w:rPr>
                <w:rFonts w:cs="Times New Roman" w:asciiTheme="minorEastAsia" w:hAnsiTheme="minorEastAsia"/>
                <w:sz w:val="24"/>
                <w:szCs w:val="24"/>
              </w:rPr>
            </w:pPr>
          </w:p>
        </w:tc>
        <w:tc>
          <w:tcPr>
            <w:tcW w:w="777" w:type="dxa"/>
            <w:tcBorders>
              <w:top w:val="single" w:color="auto" w:sz="4" w:space="0"/>
              <w:left w:val="single" w:color="auto" w:sz="4" w:space="0"/>
              <w:bottom w:val="single" w:color="auto" w:sz="4" w:space="0"/>
              <w:right w:val="single" w:color="auto" w:sz="4" w:space="0"/>
            </w:tcBorders>
            <w:vAlign w:val="center"/>
          </w:tcPr>
          <w:p>
            <w:pPr>
              <w:spacing w:before="115" w:beforeLines="20" w:after="115" w:afterLines="20" w:line="300" w:lineRule="exact"/>
              <w:rPr>
                <w:rFonts w:cs="Times New Roman"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87" w:type="dxa"/>
            <w:tcBorders>
              <w:top w:val="single" w:color="auto" w:sz="4" w:space="0"/>
              <w:left w:val="single" w:color="auto" w:sz="4" w:space="0"/>
              <w:bottom w:val="single" w:color="auto" w:sz="4" w:space="0"/>
              <w:right w:val="single" w:color="auto" w:sz="4" w:space="0"/>
            </w:tcBorders>
            <w:vAlign w:val="center"/>
          </w:tcPr>
          <w:p>
            <w:pPr>
              <w:spacing w:before="115" w:beforeLines="20" w:after="115" w:afterLines="20" w:line="300" w:lineRule="exact"/>
              <w:rPr>
                <w:rFonts w:cs="Times New Roman" w:asciiTheme="minorEastAsia" w:hAnsiTheme="minorEastAsia"/>
                <w:sz w:val="24"/>
                <w:szCs w:val="24"/>
              </w:rPr>
            </w:pPr>
          </w:p>
        </w:tc>
        <w:tc>
          <w:tcPr>
            <w:tcW w:w="1914" w:type="dxa"/>
            <w:tcBorders>
              <w:top w:val="single" w:color="auto" w:sz="4" w:space="0"/>
              <w:left w:val="single" w:color="auto" w:sz="4" w:space="0"/>
              <w:bottom w:val="single" w:color="auto" w:sz="4" w:space="0"/>
              <w:right w:val="single" w:color="auto" w:sz="4" w:space="0"/>
            </w:tcBorders>
            <w:vAlign w:val="center"/>
          </w:tcPr>
          <w:p>
            <w:pPr>
              <w:spacing w:before="115" w:beforeLines="20" w:after="115" w:afterLines="20" w:line="300" w:lineRule="exact"/>
              <w:rPr>
                <w:rFonts w:cs="Times New Roman" w:asciiTheme="minorEastAsia" w:hAnsiTheme="minorEastAsia"/>
                <w:sz w:val="24"/>
                <w:szCs w:val="24"/>
              </w:rPr>
            </w:pPr>
          </w:p>
        </w:tc>
        <w:tc>
          <w:tcPr>
            <w:tcW w:w="2271" w:type="dxa"/>
            <w:tcBorders>
              <w:top w:val="single" w:color="auto" w:sz="4" w:space="0"/>
              <w:left w:val="single" w:color="auto" w:sz="4" w:space="0"/>
              <w:bottom w:val="single" w:color="auto" w:sz="4" w:space="0"/>
              <w:right w:val="single" w:color="auto" w:sz="4" w:space="0"/>
            </w:tcBorders>
            <w:vAlign w:val="center"/>
          </w:tcPr>
          <w:p>
            <w:pPr>
              <w:spacing w:before="115" w:beforeLines="20" w:after="115" w:afterLines="20" w:line="300" w:lineRule="exact"/>
              <w:rPr>
                <w:rFonts w:cs="Times New Roman" w:asciiTheme="minorEastAsia" w:hAnsiTheme="minorEastAsia"/>
                <w:sz w:val="24"/>
                <w:szCs w:val="24"/>
              </w:rPr>
            </w:pPr>
          </w:p>
        </w:tc>
        <w:tc>
          <w:tcPr>
            <w:tcW w:w="2611" w:type="dxa"/>
            <w:tcBorders>
              <w:top w:val="single" w:color="auto" w:sz="4" w:space="0"/>
              <w:left w:val="single" w:color="auto" w:sz="4" w:space="0"/>
              <w:bottom w:val="single" w:color="auto" w:sz="4" w:space="0"/>
              <w:right w:val="single" w:color="auto" w:sz="4" w:space="0"/>
            </w:tcBorders>
            <w:vAlign w:val="center"/>
          </w:tcPr>
          <w:p>
            <w:pPr>
              <w:spacing w:before="115" w:beforeLines="20" w:after="115" w:afterLines="20" w:line="300" w:lineRule="exact"/>
              <w:rPr>
                <w:rFonts w:cs="Times New Roman" w:asciiTheme="minorEastAsia" w:hAnsiTheme="minorEastAsia"/>
                <w:sz w:val="24"/>
                <w:szCs w:val="24"/>
              </w:rPr>
            </w:pPr>
          </w:p>
        </w:tc>
        <w:tc>
          <w:tcPr>
            <w:tcW w:w="800" w:type="dxa"/>
            <w:tcBorders>
              <w:top w:val="single" w:color="auto" w:sz="4" w:space="0"/>
              <w:left w:val="single" w:color="auto" w:sz="4" w:space="0"/>
              <w:bottom w:val="single" w:color="auto" w:sz="4" w:space="0"/>
              <w:right w:val="single" w:color="auto" w:sz="4" w:space="0"/>
            </w:tcBorders>
            <w:vAlign w:val="center"/>
          </w:tcPr>
          <w:p>
            <w:pPr>
              <w:spacing w:before="115" w:beforeLines="20" w:after="115" w:afterLines="20" w:line="300" w:lineRule="exact"/>
              <w:rPr>
                <w:rFonts w:cs="Times New Roman" w:asciiTheme="minorEastAsia" w:hAnsiTheme="minorEastAsia"/>
                <w:sz w:val="24"/>
                <w:szCs w:val="24"/>
              </w:rPr>
            </w:pPr>
          </w:p>
        </w:tc>
        <w:tc>
          <w:tcPr>
            <w:tcW w:w="777" w:type="dxa"/>
            <w:tcBorders>
              <w:top w:val="single" w:color="auto" w:sz="4" w:space="0"/>
              <w:left w:val="single" w:color="auto" w:sz="4" w:space="0"/>
              <w:bottom w:val="single" w:color="auto" w:sz="4" w:space="0"/>
              <w:right w:val="single" w:color="auto" w:sz="4" w:space="0"/>
            </w:tcBorders>
            <w:vAlign w:val="center"/>
          </w:tcPr>
          <w:p>
            <w:pPr>
              <w:spacing w:before="115" w:beforeLines="20" w:after="115" w:afterLines="20" w:line="300" w:lineRule="exact"/>
              <w:rPr>
                <w:rFonts w:cs="Times New Roman"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87" w:type="dxa"/>
            <w:tcBorders>
              <w:top w:val="single" w:color="auto" w:sz="4" w:space="0"/>
              <w:left w:val="single" w:color="auto" w:sz="4" w:space="0"/>
              <w:bottom w:val="single" w:color="auto" w:sz="4" w:space="0"/>
              <w:right w:val="single" w:color="auto" w:sz="4" w:space="0"/>
            </w:tcBorders>
            <w:vAlign w:val="center"/>
          </w:tcPr>
          <w:p>
            <w:pPr>
              <w:spacing w:before="115" w:beforeLines="20" w:after="115" w:afterLines="20" w:line="300" w:lineRule="exact"/>
              <w:rPr>
                <w:rFonts w:cs="Times New Roman" w:asciiTheme="minorEastAsia" w:hAnsiTheme="minorEastAsia"/>
                <w:sz w:val="24"/>
                <w:szCs w:val="24"/>
              </w:rPr>
            </w:pPr>
          </w:p>
        </w:tc>
        <w:tc>
          <w:tcPr>
            <w:tcW w:w="1914" w:type="dxa"/>
            <w:tcBorders>
              <w:top w:val="single" w:color="auto" w:sz="4" w:space="0"/>
              <w:left w:val="single" w:color="auto" w:sz="4" w:space="0"/>
              <w:bottom w:val="single" w:color="auto" w:sz="4" w:space="0"/>
              <w:right w:val="single" w:color="auto" w:sz="4" w:space="0"/>
            </w:tcBorders>
            <w:vAlign w:val="center"/>
          </w:tcPr>
          <w:p>
            <w:pPr>
              <w:spacing w:before="115" w:beforeLines="20" w:after="115" w:afterLines="20" w:line="300" w:lineRule="exact"/>
              <w:rPr>
                <w:rFonts w:cs="Times New Roman" w:asciiTheme="minorEastAsia" w:hAnsiTheme="minorEastAsia"/>
                <w:sz w:val="24"/>
                <w:szCs w:val="24"/>
              </w:rPr>
            </w:pPr>
          </w:p>
        </w:tc>
        <w:tc>
          <w:tcPr>
            <w:tcW w:w="2271" w:type="dxa"/>
            <w:tcBorders>
              <w:top w:val="single" w:color="auto" w:sz="4" w:space="0"/>
              <w:left w:val="single" w:color="auto" w:sz="4" w:space="0"/>
              <w:bottom w:val="single" w:color="auto" w:sz="4" w:space="0"/>
              <w:right w:val="single" w:color="auto" w:sz="4" w:space="0"/>
            </w:tcBorders>
            <w:vAlign w:val="center"/>
          </w:tcPr>
          <w:p>
            <w:pPr>
              <w:spacing w:before="115" w:beforeLines="20" w:after="115" w:afterLines="20" w:line="300" w:lineRule="exact"/>
              <w:rPr>
                <w:rFonts w:cs="Times New Roman" w:asciiTheme="minorEastAsia" w:hAnsiTheme="minorEastAsia"/>
                <w:sz w:val="24"/>
                <w:szCs w:val="24"/>
              </w:rPr>
            </w:pPr>
          </w:p>
        </w:tc>
        <w:tc>
          <w:tcPr>
            <w:tcW w:w="2611" w:type="dxa"/>
            <w:tcBorders>
              <w:top w:val="single" w:color="auto" w:sz="4" w:space="0"/>
              <w:left w:val="single" w:color="auto" w:sz="4" w:space="0"/>
              <w:bottom w:val="single" w:color="auto" w:sz="4" w:space="0"/>
              <w:right w:val="single" w:color="auto" w:sz="4" w:space="0"/>
            </w:tcBorders>
            <w:vAlign w:val="center"/>
          </w:tcPr>
          <w:p>
            <w:pPr>
              <w:spacing w:before="115" w:beforeLines="20" w:after="115" w:afterLines="20" w:line="300" w:lineRule="exact"/>
              <w:rPr>
                <w:rFonts w:cs="Times New Roman" w:asciiTheme="minorEastAsia" w:hAnsiTheme="minorEastAsia"/>
                <w:sz w:val="24"/>
                <w:szCs w:val="24"/>
              </w:rPr>
            </w:pPr>
          </w:p>
        </w:tc>
        <w:tc>
          <w:tcPr>
            <w:tcW w:w="800" w:type="dxa"/>
            <w:tcBorders>
              <w:top w:val="single" w:color="auto" w:sz="4" w:space="0"/>
              <w:left w:val="single" w:color="auto" w:sz="4" w:space="0"/>
              <w:bottom w:val="single" w:color="auto" w:sz="4" w:space="0"/>
              <w:right w:val="single" w:color="auto" w:sz="4" w:space="0"/>
            </w:tcBorders>
            <w:vAlign w:val="center"/>
          </w:tcPr>
          <w:p>
            <w:pPr>
              <w:spacing w:before="115" w:beforeLines="20" w:after="115" w:afterLines="20" w:line="300" w:lineRule="exact"/>
              <w:rPr>
                <w:rFonts w:cs="Times New Roman" w:asciiTheme="minorEastAsia" w:hAnsiTheme="minorEastAsia"/>
                <w:sz w:val="24"/>
                <w:szCs w:val="24"/>
              </w:rPr>
            </w:pPr>
          </w:p>
        </w:tc>
        <w:tc>
          <w:tcPr>
            <w:tcW w:w="777" w:type="dxa"/>
            <w:tcBorders>
              <w:top w:val="single" w:color="auto" w:sz="4" w:space="0"/>
              <w:left w:val="single" w:color="auto" w:sz="4" w:space="0"/>
              <w:bottom w:val="single" w:color="auto" w:sz="4" w:space="0"/>
              <w:right w:val="single" w:color="auto" w:sz="4" w:space="0"/>
            </w:tcBorders>
            <w:vAlign w:val="center"/>
          </w:tcPr>
          <w:p>
            <w:pPr>
              <w:spacing w:before="115" w:beforeLines="20" w:after="115" w:afterLines="20" w:line="300" w:lineRule="exact"/>
              <w:rPr>
                <w:rFonts w:cs="Times New Roman" w:asciiTheme="minorEastAsia" w:hAnsiTheme="minorEastAsia"/>
                <w:sz w:val="24"/>
                <w:szCs w:val="24"/>
              </w:rPr>
            </w:pPr>
          </w:p>
        </w:tc>
      </w:tr>
    </w:tbl>
    <w:p>
      <w:pPr>
        <w:ind w:firstLine="462"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商务条款主要包括报价要求、售后服务、专利权和保密要求、交货时间、地点与方式、付款及结算方式等。如有遗漏，请报价人按照询价文件正文自行补充完整。</w:t>
      </w:r>
    </w:p>
    <w:p>
      <w:pPr>
        <w:jc w:val="center"/>
        <w:rPr>
          <w:rFonts w:ascii="楷体_GB2312" w:eastAsia="楷体_GB2312" w:cs="Times New Roman" w:hAnsiTheme="minorEastAsia"/>
          <w:kern w:val="0"/>
          <w:sz w:val="24"/>
          <w:szCs w:val="24"/>
          <w:u w:val="single"/>
        </w:rPr>
      </w:pPr>
      <w:r>
        <w:rPr>
          <w:rFonts w:hint="eastAsia" w:ascii="楷体_GB2312" w:eastAsia="楷体_GB2312" w:cs="Times New Roman" w:hAnsiTheme="minorEastAsia"/>
          <w:kern w:val="0"/>
          <w:sz w:val="24"/>
          <w:szCs w:val="24"/>
          <w:u w:val="single"/>
        </w:rPr>
        <w:t>特别提示</w:t>
      </w:r>
    </w:p>
    <w:p>
      <w:pPr>
        <w:ind w:firstLine="462" w:firstLineChars="200"/>
        <w:rPr>
          <w:rFonts w:cs="Times New Roman" w:asciiTheme="minorEastAsia" w:hAnsiTheme="minorEastAsia"/>
          <w:kern w:val="0"/>
          <w:sz w:val="24"/>
          <w:szCs w:val="24"/>
        </w:rPr>
      </w:pPr>
      <w:r>
        <w:rPr>
          <w:rFonts w:cs="Times New Roman" w:asciiTheme="minorEastAsia" w:hAnsiTheme="minorEastAsia"/>
          <w:kern w:val="0"/>
          <w:sz w:val="24"/>
          <w:szCs w:val="24"/>
        </w:rPr>
        <w:t>1.</w:t>
      </w:r>
      <w:r>
        <w:rPr>
          <w:rFonts w:hint="eastAsia" w:cs="Times New Roman" w:asciiTheme="minorEastAsia" w:hAnsiTheme="minorEastAsia"/>
          <w:kern w:val="0"/>
          <w:sz w:val="24"/>
          <w:szCs w:val="24"/>
        </w:rPr>
        <w:t>本表所列条款必须一一予以响应，</w:t>
      </w:r>
      <w:r>
        <w:rPr>
          <w:rFonts w:cs="Times New Roman" w:asciiTheme="minorEastAsia" w:hAnsiTheme="minorEastAsia"/>
          <w:kern w:val="0"/>
          <w:sz w:val="24"/>
          <w:szCs w:val="24"/>
        </w:rPr>
        <w:t>“</w:t>
      </w:r>
      <w:r>
        <w:rPr>
          <w:rFonts w:hint="eastAsia" w:cs="Times New Roman" w:asciiTheme="minorEastAsia" w:hAnsiTheme="minorEastAsia"/>
          <w:kern w:val="0"/>
          <w:sz w:val="24"/>
          <w:szCs w:val="24"/>
        </w:rPr>
        <w:t>报价文件商务条款响应</w:t>
      </w:r>
      <w:r>
        <w:rPr>
          <w:rFonts w:cs="Times New Roman" w:asciiTheme="minorEastAsia" w:hAnsiTheme="minorEastAsia"/>
          <w:kern w:val="0"/>
          <w:sz w:val="24"/>
          <w:szCs w:val="24"/>
        </w:rPr>
        <w:t>”</w:t>
      </w:r>
      <w:r>
        <w:rPr>
          <w:rFonts w:hint="eastAsia" w:cs="Times New Roman" w:asciiTheme="minorEastAsia" w:hAnsiTheme="minorEastAsia"/>
          <w:kern w:val="0"/>
          <w:sz w:val="24"/>
          <w:szCs w:val="24"/>
        </w:rPr>
        <w:t>一栏应填写具体的响应内容，有偏离的要具体说明，纸面不敷时，可以另加页。</w:t>
      </w:r>
    </w:p>
    <w:p>
      <w:pPr>
        <w:ind w:firstLine="462" w:firstLineChars="200"/>
        <w:rPr>
          <w:rFonts w:cs="Times New Roman" w:asciiTheme="minorEastAsia" w:hAnsiTheme="minorEastAsia"/>
          <w:kern w:val="0"/>
          <w:sz w:val="24"/>
          <w:szCs w:val="24"/>
        </w:rPr>
      </w:pPr>
      <w:r>
        <w:rPr>
          <w:rFonts w:cs="Times New Roman" w:asciiTheme="minorEastAsia" w:hAnsiTheme="minorEastAsia"/>
          <w:kern w:val="0"/>
          <w:sz w:val="24"/>
          <w:szCs w:val="24"/>
        </w:rPr>
        <w:t>2.</w:t>
      </w:r>
      <w:r>
        <w:rPr>
          <w:rFonts w:hint="eastAsia" w:cs="Times New Roman" w:asciiTheme="minorEastAsia" w:hAnsiTheme="minorEastAsia"/>
          <w:kern w:val="0"/>
          <w:sz w:val="24"/>
          <w:szCs w:val="24"/>
        </w:rPr>
        <w:t>请报价人认真填写本表内容，如填写错误将可能导致报价无效。</w:t>
      </w:r>
    </w:p>
    <w:p>
      <w:pPr>
        <w:ind w:firstLine="3047" w:firstLineChars="1319"/>
        <w:rPr>
          <w:rFonts w:cs="Times New Roman" w:asciiTheme="minorEastAsia" w:hAnsiTheme="minorEastAsia"/>
          <w:kern w:val="0"/>
          <w:sz w:val="24"/>
          <w:szCs w:val="24"/>
        </w:rPr>
      </w:pPr>
    </w:p>
    <w:p>
      <w:pPr>
        <w:ind w:firstLine="3575" w:firstLineChars="1319"/>
        <w:rPr>
          <w:rFonts w:ascii="Times New Roman" w:hAnsi="Times New Roman" w:eastAsia="宋体" w:cs="Times New Roman"/>
          <w:kern w:val="0"/>
          <w:sz w:val="28"/>
          <w:szCs w:val="28"/>
        </w:rPr>
      </w:pPr>
    </w:p>
    <w:p>
      <w:pPr>
        <w:ind w:firstLine="1866" w:firstLineChars="600"/>
        <w:rPr>
          <w:rFonts w:ascii="仿宋_GB2312" w:hAnsi="宋体" w:eastAsia="仿宋_GB2312" w:cs="宋体"/>
          <w:kern w:val="0"/>
          <w:sz w:val="32"/>
          <w:szCs w:val="32"/>
          <w:lang w:val="zh-CN"/>
        </w:rPr>
      </w:pPr>
      <w:r>
        <w:rPr>
          <w:rFonts w:hint="eastAsia" w:ascii="仿宋_GB2312" w:hAnsi="宋体" w:eastAsia="仿宋_GB2312" w:cs="宋体"/>
          <w:kern w:val="0"/>
          <w:sz w:val="32"/>
          <w:szCs w:val="32"/>
          <w:lang w:val="zh-CN"/>
        </w:rPr>
        <w:t>报价人全称：（盖章）</w:t>
      </w:r>
    </w:p>
    <w:p>
      <w:pPr>
        <w:ind w:firstLine="1866" w:firstLineChars="600"/>
        <w:rPr>
          <w:rFonts w:ascii="仿宋_GB2312" w:hAnsi="宋体" w:eastAsia="仿宋_GB2312" w:cs="宋体"/>
          <w:kern w:val="0"/>
          <w:sz w:val="32"/>
          <w:szCs w:val="32"/>
        </w:rPr>
      </w:pPr>
      <w:r>
        <w:rPr>
          <w:rFonts w:hint="eastAsia" w:ascii="仿宋_GB2312" w:hAnsi="宋体" w:eastAsia="仿宋_GB2312" w:cs="宋体"/>
          <w:kern w:val="0"/>
          <w:sz w:val="32"/>
          <w:szCs w:val="32"/>
          <w:lang w:val="zh-CN"/>
        </w:rPr>
        <w:t xml:space="preserve">法定代表人（或授权代表）：（签字）  </w:t>
      </w:r>
      <w:r>
        <w:rPr>
          <w:rFonts w:hint="eastAsia" w:ascii="仿宋_GB2312" w:hAnsi="宋体" w:eastAsia="仿宋_GB2312" w:cs="宋体"/>
          <w:kern w:val="0"/>
          <w:sz w:val="32"/>
          <w:szCs w:val="32"/>
        </w:rPr>
        <w:t xml:space="preserve"> </w:t>
      </w:r>
    </w:p>
    <w:p>
      <w:pPr>
        <w:ind w:firstLine="4354" w:firstLineChars="1400"/>
        <w:rPr>
          <w:rFonts w:ascii="仿宋_GB2312" w:hAnsi="宋体" w:eastAsia="仿宋_GB2312" w:cs="宋体"/>
          <w:kern w:val="0"/>
          <w:sz w:val="32"/>
          <w:szCs w:val="32"/>
          <w:lang w:val="zh-CN"/>
        </w:rPr>
      </w:pPr>
      <w:r>
        <w:rPr>
          <w:rFonts w:hint="eastAsia" w:ascii="仿宋_GB2312" w:hAnsi="宋体" w:eastAsia="仿宋_GB2312" w:cs="宋体"/>
          <w:kern w:val="0"/>
          <w:sz w:val="32"/>
          <w:szCs w:val="32"/>
          <w:lang w:val="zh-CN"/>
        </w:rPr>
        <w:t>年  月  日</w:t>
      </w:r>
      <w:r>
        <w:rPr>
          <w:rFonts w:ascii="Times New Roman" w:hAnsi="Times New Roman" w:eastAsia="宋体" w:cs="Times New Roman"/>
          <w:snapToGrid w:val="0"/>
          <w:kern w:val="0"/>
          <w:sz w:val="28"/>
          <w:szCs w:val="28"/>
          <w:lang w:val="zh-CN"/>
        </w:rPr>
        <w:br w:type="page"/>
      </w:r>
      <w:r>
        <w:rPr>
          <w:rFonts w:hint="eastAsia" w:ascii="方正小标宋简体" w:hAnsi="Times New Roman" w:eastAsia="方正小标宋简体" w:cs="Times New Roman"/>
          <w:kern w:val="0"/>
          <w:sz w:val="30"/>
          <w:szCs w:val="30"/>
        </w:rPr>
        <w:t>附件：商务要求中要求提供的证明材料（如有）</w:t>
      </w:r>
    </w:p>
    <w:p>
      <w:pPr>
        <w:ind w:firstLine="480"/>
        <w:rPr>
          <w:rFonts w:ascii="宋体" w:hAnsi="宋体" w:eastAsia="宋体" w:cs="Times New Roman"/>
          <w:bCs/>
          <w:kern w:val="0"/>
          <w:sz w:val="24"/>
          <w:szCs w:val="24"/>
        </w:rPr>
      </w:pPr>
      <w:r>
        <w:rPr>
          <w:rFonts w:hint="eastAsia" w:ascii="宋体" w:hAnsi="宋体" w:eastAsia="宋体" w:cs="Times New Roman"/>
          <w:bCs/>
          <w:kern w:val="0"/>
          <w:sz w:val="24"/>
          <w:szCs w:val="24"/>
        </w:rPr>
        <w:t>注：报价人需按照本询价文件“第二部分 采购项目技术和商务要求”——“二、商务要求”中要求提供相应的证明材料。</w:t>
      </w:r>
    </w:p>
    <w:p>
      <w:pPr>
        <w:pStyle w:val="2"/>
        <w:rPr>
          <w:snapToGrid w:val="0"/>
          <w:lang w:val="zh-CN"/>
        </w:rPr>
      </w:pPr>
    </w:p>
    <w:p>
      <w:pPr>
        <w:pStyle w:val="2"/>
        <w:rPr>
          <w:snapToGrid w:val="0"/>
          <w:lang w:val="zh-CN"/>
        </w:rPr>
      </w:pPr>
      <w:r>
        <w:rPr>
          <w:snapToGrid w:val="0"/>
          <w:lang w:val="zh-CN"/>
        </w:rPr>
        <w:br w:type="page"/>
      </w:r>
    </w:p>
    <w:p>
      <w:pPr>
        <w:spacing w:line="560" w:lineRule="exact"/>
        <w:rPr>
          <w:rFonts w:ascii="方正小标宋简体" w:hAnsi="Times New Roman" w:eastAsia="方正小标宋简体" w:cs="Times New Roman"/>
          <w:kern w:val="0"/>
          <w:sz w:val="44"/>
          <w:szCs w:val="44"/>
        </w:rPr>
      </w:pPr>
      <w:r>
        <w:rPr>
          <w:rFonts w:hint="eastAsia" w:ascii="方正小标宋简体" w:hAnsi="Times New Roman" w:eastAsia="方正小标宋简体" w:cs="Times New Roman"/>
          <w:kern w:val="0"/>
          <w:sz w:val="44"/>
          <w:szCs w:val="44"/>
        </w:rPr>
        <w:t>（六）交货清单</w:t>
      </w:r>
    </w:p>
    <w:p>
      <w:pPr>
        <w:spacing w:line="560" w:lineRule="exact"/>
        <w:jc w:val="center"/>
        <w:rPr>
          <w:rFonts w:ascii="方正小标宋简体" w:hAnsi="Times New Roman" w:eastAsia="方正小标宋简体" w:cs="Times New Roman"/>
          <w:kern w:val="0"/>
          <w:sz w:val="44"/>
          <w:szCs w:val="44"/>
        </w:rPr>
      </w:pPr>
      <w:r>
        <w:rPr>
          <w:rFonts w:hint="eastAsia" w:ascii="方正小标宋简体" w:hAnsi="Times New Roman" w:eastAsia="方正小标宋简体" w:cs="Times New Roman"/>
          <w:kern w:val="0"/>
          <w:sz w:val="44"/>
          <w:szCs w:val="44"/>
        </w:rPr>
        <w:t>交货清单</w:t>
      </w:r>
    </w:p>
    <w:p>
      <w:pPr>
        <w:rPr>
          <w:rFonts w:ascii="宋体" w:hAnsi="宋体" w:eastAsia="宋体" w:cs="Times New Roman"/>
          <w:kern w:val="0"/>
          <w:sz w:val="24"/>
          <w:szCs w:val="24"/>
        </w:rPr>
      </w:pPr>
      <w:r>
        <w:rPr>
          <w:rFonts w:hint="eastAsia" w:ascii="宋体" w:hAnsi="宋体" w:eastAsia="宋体" w:cs="Times New Roman"/>
          <w:kern w:val="0"/>
          <w:sz w:val="24"/>
          <w:szCs w:val="24"/>
        </w:rPr>
        <w:t xml:space="preserve">项目名称：                       项目编号：                     包号：   </w:t>
      </w:r>
    </w:p>
    <w:tbl>
      <w:tblPr>
        <w:tblStyle w:val="24"/>
        <w:tblW w:w="5000"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750"/>
        <w:gridCol w:w="1641"/>
        <w:gridCol w:w="1143"/>
        <w:gridCol w:w="1819"/>
        <w:gridCol w:w="1046"/>
        <w:gridCol w:w="968"/>
        <w:gridCol w:w="169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761"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kern w:val="0"/>
                <w:sz w:val="24"/>
                <w:szCs w:val="24"/>
              </w:rPr>
            </w:pPr>
            <w:r>
              <w:rPr>
                <w:rFonts w:hint="eastAsia" w:ascii="Times New Roman" w:hAnsi="Times New Roman" w:eastAsia="宋体" w:cs="Times New Roman"/>
                <w:snapToGrid w:val="0"/>
                <w:kern w:val="0"/>
                <w:sz w:val="24"/>
                <w:szCs w:val="24"/>
              </w:rPr>
              <w:t>序号</w:t>
            </w:r>
          </w:p>
        </w:tc>
        <w:tc>
          <w:tcPr>
            <w:tcW w:w="1687"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kern w:val="0"/>
                <w:sz w:val="24"/>
                <w:szCs w:val="24"/>
              </w:rPr>
            </w:pPr>
            <w:r>
              <w:rPr>
                <w:rFonts w:hint="eastAsia" w:ascii="Times New Roman" w:hAnsi="Times New Roman" w:eastAsia="宋体" w:cs="Times New Roman"/>
                <w:snapToGrid w:val="0"/>
                <w:kern w:val="0"/>
                <w:sz w:val="24"/>
                <w:szCs w:val="24"/>
              </w:rPr>
              <w:t>品名</w:t>
            </w:r>
          </w:p>
        </w:tc>
        <w:tc>
          <w:tcPr>
            <w:tcW w:w="1170"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kern w:val="0"/>
                <w:sz w:val="24"/>
                <w:szCs w:val="24"/>
              </w:rPr>
            </w:pPr>
            <w:r>
              <w:rPr>
                <w:rFonts w:hint="eastAsia" w:ascii="Times New Roman" w:hAnsi="Times New Roman" w:eastAsia="宋体" w:cs="Times New Roman"/>
                <w:snapToGrid w:val="0"/>
                <w:kern w:val="0"/>
                <w:sz w:val="24"/>
                <w:szCs w:val="24"/>
              </w:rPr>
              <w:t>品牌</w:t>
            </w:r>
          </w:p>
        </w:tc>
        <w:tc>
          <w:tcPr>
            <w:tcW w:w="1872"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kern w:val="0"/>
                <w:sz w:val="24"/>
                <w:szCs w:val="24"/>
              </w:rPr>
            </w:pPr>
            <w:r>
              <w:rPr>
                <w:rFonts w:hint="eastAsia" w:ascii="Times New Roman" w:hAnsi="Times New Roman" w:eastAsia="宋体" w:cs="Times New Roman"/>
                <w:snapToGrid w:val="0"/>
                <w:kern w:val="0"/>
                <w:sz w:val="24"/>
                <w:szCs w:val="24"/>
              </w:rPr>
              <w:t>规格型号</w:t>
            </w:r>
          </w:p>
        </w:tc>
        <w:tc>
          <w:tcPr>
            <w:tcW w:w="1069"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kern w:val="0"/>
                <w:sz w:val="24"/>
                <w:szCs w:val="24"/>
              </w:rPr>
            </w:pPr>
            <w:r>
              <w:rPr>
                <w:rFonts w:hint="eastAsia" w:ascii="Times New Roman" w:hAnsi="Times New Roman" w:eastAsia="宋体" w:cs="Times New Roman"/>
                <w:snapToGrid w:val="0"/>
                <w:kern w:val="0"/>
                <w:sz w:val="24"/>
                <w:szCs w:val="24"/>
              </w:rPr>
              <w:t>数量</w:t>
            </w:r>
          </w:p>
        </w:tc>
        <w:tc>
          <w:tcPr>
            <w:tcW w:w="988"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kern w:val="0"/>
                <w:sz w:val="24"/>
                <w:szCs w:val="24"/>
              </w:rPr>
            </w:pPr>
            <w:r>
              <w:rPr>
                <w:rFonts w:hint="eastAsia" w:ascii="Times New Roman" w:hAnsi="Times New Roman" w:eastAsia="宋体" w:cs="Times New Roman"/>
                <w:snapToGrid w:val="0"/>
                <w:kern w:val="0"/>
                <w:sz w:val="24"/>
                <w:szCs w:val="24"/>
              </w:rPr>
              <w:t>单位</w:t>
            </w:r>
          </w:p>
        </w:tc>
        <w:tc>
          <w:tcPr>
            <w:tcW w:w="1740" w:type="dxa"/>
            <w:tcBorders>
              <w:top w:val="single" w:color="000000" w:sz="4" w:space="0"/>
              <w:left w:val="single" w:color="auto" w:sz="4" w:space="0"/>
              <w:bottom w:val="single" w:color="000000" w:sz="4" w:space="0"/>
              <w:right w:val="single" w:color="000000" w:sz="4" w:space="0"/>
            </w:tcBorders>
            <w:vAlign w:val="center"/>
          </w:tcPr>
          <w:p>
            <w:pPr>
              <w:jc w:val="center"/>
              <w:rPr>
                <w:rFonts w:ascii="Times New Roman" w:hAnsi="Times New Roman" w:eastAsia="宋体" w:cs="Times New Roman"/>
                <w:snapToGrid w:val="0"/>
                <w:kern w:val="0"/>
                <w:sz w:val="24"/>
                <w:szCs w:val="24"/>
              </w:rPr>
            </w:pPr>
            <w:r>
              <w:rPr>
                <w:rFonts w:hint="eastAsia" w:ascii="Times New Roman" w:hAnsi="Times New Roman" w:eastAsia="宋体" w:cs="Times New Roman"/>
                <w:snapToGrid w:val="0"/>
                <w:kern w:val="0"/>
                <w:sz w:val="24"/>
                <w:szCs w:val="24"/>
              </w:rPr>
              <w:t>原产地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761"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kern w:val="0"/>
                <w:sz w:val="24"/>
                <w:szCs w:val="24"/>
              </w:rPr>
            </w:pPr>
          </w:p>
        </w:tc>
        <w:tc>
          <w:tcPr>
            <w:tcW w:w="1687"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kern w:val="0"/>
                <w:sz w:val="24"/>
                <w:szCs w:val="24"/>
              </w:rPr>
            </w:pPr>
          </w:p>
        </w:tc>
        <w:tc>
          <w:tcPr>
            <w:tcW w:w="1170"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kern w:val="0"/>
                <w:sz w:val="24"/>
                <w:szCs w:val="24"/>
              </w:rPr>
            </w:pPr>
          </w:p>
        </w:tc>
        <w:tc>
          <w:tcPr>
            <w:tcW w:w="1872"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kern w:val="0"/>
                <w:sz w:val="24"/>
                <w:szCs w:val="24"/>
              </w:rPr>
            </w:pPr>
          </w:p>
        </w:tc>
        <w:tc>
          <w:tcPr>
            <w:tcW w:w="1069"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kern w:val="0"/>
                <w:sz w:val="24"/>
                <w:szCs w:val="24"/>
              </w:rPr>
            </w:pPr>
          </w:p>
        </w:tc>
        <w:tc>
          <w:tcPr>
            <w:tcW w:w="988"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kern w:val="0"/>
                <w:sz w:val="24"/>
                <w:szCs w:val="24"/>
              </w:rPr>
            </w:pPr>
          </w:p>
        </w:tc>
        <w:tc>
          <w:tcPr>
            <w:tcW w:w="1740" w:type="dxa"/>
            <w:tcBorders>
              <w:top w:val="single" w:color="000000" w:sz="4" w:space="0"/>
              <w:left w:val="single" w:color="auto" w:sz="4" w:space="0"/>
              <w:bottom w:val="single" w:color="000000" w:sz="4" w:space="0"/>
              <w:right w:val="single" w:color="000000" w:sz="4" w:space="0"/>
            </w:tcBorders>
            <w:vAlign w:val="center"/>
          </w:tcPr>
          <w:p>
            <w:pPr>
              <w:jc w:val="center"/>
              <w:rPr>
                <w:rFonts w:ascii="Times New Roman" w:hAnsi="Times New Roman" w:eastAsia="宋体" w:cs="Times New Roman"/>
                <w:snapToGrid w:val="0"/>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761"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kern w:val="0"/>
                <w:sz w:val="24"/>
                <w:szCs w:val="24"/>
              </w:rPr>
            </w:pPr>
          </w:p>
        </w:tc>
        <w:tc>
          <w:tcPr>
            <w:tcW w:w="1687"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kern w:val="0"/>
                <w:sz w:val="24"/>
                <w:szCs w:val="24"/>
              </w:rPr>
            </w:pPr>
          </w:p>
        </w:tc>
        <w:tc>
          <w:tcPr>
            <w:tcW w:w="1170"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kern w:val="0"/>
                <w:sz w:val="24"/>
                <w:szCs w:val="24"/>
              </w:rPr>
            </w:pPr>
          </w:p>
        </w:tc>
        <w:tc>
          <w:tcPr>
            <w:tcW w:w="1872"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kern w:val="0"/>
                <w:sz w:val="24"/>
                <w:szCs w:val="24"/>
              </w:rPr>
            </w:pPr>
          </w:p>
        </w:tc>
        <w:tc>
          <w:tcPr>
            <w:tcW w:w="1069"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kern w:val="0"/>
                <w:sz w:val="24"/>
                <w:szCs w:val="24"/>
              </w:rPr>
            </w:pPr>
          </w:p>
        </w:tc>
        <w:tc>
          <w:tcPr>
            <w:tcW w:w="988"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kern w:val="0"/>
                <w:sz w:val="24"/>
                <w:szCs w:val="24"/>
              </w:rPr>
            </w:pPr>
          </w:p>
        </w:tc>
        <w:tc>
          <w:tcPr>
            <w:tcW w:w="1740" w:type="dxa"/>
            <w:tcBorders>
              <w:top w:val="single" w:color="000000" w:sz="4" w:space="0"/>
              <w:left w:val="single" w:color="auto" w:sz="4" w:space="0"/>
              <w:bottom w:val="single" w:color="000000" w:sz="4" w:space="0"/>
              <w:right w:val="single" w:color="000000" w:sz="4" w:space="0"/>
            </w:tcBorders>
            <w:vAlign w:val="center"/>
          </w:tcPr>
          <w:p>
            <w:pPr>
              <w:jc w:val="center"/>
              <w:rPr>
                <w:rFonts w:ascii="Times New Roman" w:hAnsi="Times New Roman" w:eastAsia="宋体" w:cs="Times New Roman"/>
                <w:snapToGrid w:val="0"/>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761"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kern w:val="0"/>
                <w:sz w:val="24"/>
                <w:szCs w:val="24"/>
              </w:rPr>
            </w:pPr>
          </w:p>
        </w:tc>
        <w:tc>
          <w:tcPr>
            <w:tcW w:w="1687"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kern w:val="0"/>
                <w:sz w:val="24"/>
                <w:szCs w:val="24"/>
              </w:rPr>
            </w:pPr>
          </w:p>
        </w:tc>
        <w:tc>
          <w:tcPr>
            <w:tcW w:w="1170"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kern w:val="0"/>
                <w:sz w:val="24"/>
                <w:szCs w:val="24"/>
              </w:rPr>
            </w:pPr>
          </w:p>
        </w:tc>
        <w:tc>
          <w:tcPr>
            <w:tcW w:w="1872"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kern w:val="0"/>
                <w:sz w:val="24"/>
                <w:szCs w:val="24"/>
              </w:rPr>
            </w:pPr>
          </w:p>
        </w:tc>
        <w:tc>
          <w:tcPr>
            <w:tcW w:w="1069"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kern w:val="0"/>
                <w:sz w:val="24"/>
                <w:szCs w:val="24"/>
              </w:rPr>
            </w:pPr>
          </w:p>
        </w:tc>
        <w:tc>
          <w:tcPr>
            <w:tcW w:w="988"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kern w:val="0"/>
                <w:sz w:val="24"/>
                <w:szCs w:val="24"/>
              </w:rPr>
            </w:pPr>
          </w:p>
        </w:tc>
        <w:tc>
          <w:tcPr>
            <w:tcW w:w="1740" w:type="dxa"/>
            <w:tcBorders>
              <w:top w:val="single" w:color="000000" w:sz="4" w:space="0"/>
              <w:left w:val="single" w:color="auto" w:sz="4" w:space="0"/>
              <w:bottom w:val="single" w:color="000000" w:sz="4" w:space="0"/>
              <w:right w:val="single" w:color="000000" w:sz="4" w:space="0"/>
            </w:tcBorders>
            <w:vAlign w:val="center"/>
          </w:tcPr>
          <w:p>
            <w:pPr>
              <w:jc w:val="center"/>
              <w:rPr>
                <w:rFonts w:ascii="Times New Roman" w:hAnsi="Times New Roman" w:eastAsia="宋体" w:cs="Times New Roman"/>
                <w:snapToGrid w:val="0"/>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761"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color w:val="FF0000"/>
                <w:kern w:val="0"/>
                <w:sz w:val="24"/>
                <w:szCs w:val="24"/>
              </w:rPr>
            </w:pPr>
          </w:p>
        </w:tc>
        <w:tc>
          <w:tcPr>
            <w:tcW w:w="1687"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color w:val="FF0000"/>
                <w:kern w:val="0"/>
                <w:sz w:val="24"/>
                <w:szCs w:val="24"/>
              </w:rPr>
            </w:pPr>
          </w:p>
        </w:tc>
        <w:tc>
          <w:tcPr>
            <w:tcW w:w="1170"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color w:val="FF0000"/>
                <w:kern w:val="0"/>
                <w:sz w:val="24"/>
                <w:szCs w:val="24"/>
              </w:rPr>
            </w:pPr>
          </w:p>
        </w:tc>
        <w:tc>
          <w:tcPr>
            <w:tcW w:w="1872"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color w:val="FF0000"/>
                <w:kern w:val="0"/>
                <w:sz w:val="24"/>
                <w:szCs w:val="24"/>
              </w:rPr>
            </w:pPr>
          </w:p>
        </w:tc>
        <w:tc>
          <w:tcPr>
            <w:tcW w:w="1069"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color w:val="FF0000"/>
                <w:kern w:val="0"/>
                <w:sz w:val="24"/>
                <w:szCs w:val="24"/>
              </w:rPr>
            </w:pPr>
          </w:p>
        </w:tc>
        <w:tc>
          <w:tcPr>
            <w:tcW w:w="988"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color w:val="FF0000"/>
                <w:kern w:val="0"/>
                <w:sz w:val="24"/>
                <w:szCs w:val="24"/>
              </w:rPr>
            </w:pPr>
          </w:p>
        </w:tc>
        <w:tc>
          <w:tcPr>
            <w:tcW w:w="1740" w:type="dxa"/>
            <w:tcBorders>
              <w:top w:val="single" w:color="000000" w:sz="4" w:space="0"/>
              <w:left w:val="single" w:color="auto" w:sz="4" w:space="0"/>
              <w:bottom w:val="single" w:color="000000" w:sz="4" w:space="0"/>
              <w:right w:val="single" w:color="000000" w:sz="4" w:space="0"/>
            </w:tcBorders>
            <w:vAlign w:val="center"/>
          </w:tcPr>
          <w:p>
            <w:pPr>
              <w:jc w:val="center"/>
              <w:rPr>
                <w:rFonts w:ascii="Times New Roman" w:hAnsi="Times New Roman" w:eastAsia="宋体" w:cs="Times New Roman"/>
                <w:snapToGrid w:val="0"/>
                <w:color w:val="FF0000"/>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761"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color w:val="FF0000"/>
                <w:kern w:val="0"/>
                <w:sz w:val="24"/>
                <w:szCs w:val="24"/>
              </w:rPr>
            </w:pPr>
          </w:p>
        </w:tc>
        <w:tc>
          <w:tcPr>
            <w:tcW w:w="1687"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color w:val="FF0000"/>
                <w:kern w:val="0"/>
                <w:sz w:val="24"/>
                <w:szCs w:val="24"/>
              </w:rPr>
            </w:pPr>
          </w:p>
        </w:tc>
        <w:tc>
          <w:tcPr>
            <w:tcW w:w="1170"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color w:val="FF0000"/>
                <w:kern w:val="0"/>
                <w:sz w:val="24"/>
                <w:szCs w:val="24"/>
              </w:rPr>
            </w:pPr>
          </w:p>
        </w:tc>
        <w:tc>
          <w:tcPr>
            <w:tcW w:w="1872"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color w:val="FF0000"/>
                <w:kern w:val="0"/>
                <w:sz w:val="24"/>
                <w:szCs w:val="24"/>
              </w:rPr>
            </w:pPr>
          </w:p>
        </w:tc>
        <w:tc>
          <w:tcPr>
            <w:tcW w:w="1069"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color w:val="FF0000"/>
                <w:kern w:val="0"/>
                <w:sz w:val="24"/>
                <w:szCs w:val="24"/>
              </w:rPr>
            </w:pPr>
          </w:p>
        </w:tc>
        <w:tc>
          <w:tcPr>
            <w:tcW w:w="988"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color w:val="FF0000"/>
                <w:kern w:val="0"/>
                <w:sz w:val="24"/>
                <w:szCs w:val="24"/>
              </w:rPr>
            </w:pPr>
          </w:p>
        </w:tc>
        <w:tc>
          <w:tcPr>
            <w:tcW w:w="1740" w:type="dxa"/>
            <w:tcBorders>
              <w:top w:val="single" w:color="000000" w:sz="4" w:space="0"/>
              <w:left w:val="single" w:color="auto" w:sz="4" w:space="0"/>
              <w:bottom w:val="single" w:color="000000" w:sz="4" w:space="0"/>
              <w:right w:val="single" w:color="000000" w:sz="4" w:space="0"/>
            </w:tcBorders>
            <w:vAlign w:val="center"/>
          </w:tcPr>
          <w:p>
            <w:pPr>
              <w:jc w:val="center"/>
              <w:rPr>
                <w:rFonts w:ascii="Times New Roman" w:hAnsi="Times New Roman" w:eastAsia="宋体" w:cs="Times New Roman"/>
                <w:snapToGrid w:val="0"/>
                <w:color w:val="FF0000"/>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761"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color w:val="FF0000"/>
                <w:kern w:val="0"/>
                <w:sz w:val="24"/>
                <w:szCs w:val="24"/>
              </w:rPr>
            </w:pPr>
          </w:p>
        </w:tc>
        <w:tc>
          <w:tcPr>
            <w:tcW w:w="1687"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color w:val="FF0000"/>
                <w:kern w:val="0"/>
                <w:sz w:val="24"/>
                <w:szCs w:val="24"/>
              </w:rPr>
            </w:pPr>
          </w:p>
        </w:tc>
        <w:tc>
          <w:tcPr>
            <w:tcW w:w="1170"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color w:val="FF0000"/>
                <w:kern w:val="0"/>
                <w:sz w:val="24"/>
                <w:szCs w:val="24"/>
              </w:rPr>
            </w:pPr>
          </w:p>
        </w:tc>
        <w:tc>
          <w:tcPr>
            <w:tcW w:w="1872"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color w:val="FF0000"/>
                <w:kern w:val="0"/>
                <w:sz w:val="24"/>
                <w:szCs w:val="24"/>
              </w:rPr>
            </w:pPr>
          </w:p>
        </w:tc>
        <w:tc>
          <w:tcPr>
            <w:tcW w:w="1069"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color w:val="FF0000"/>
                <w:kern w:val="0"/>
                <w:sz w:val="24"/>
                <w:szCs w:val="24"/>
              </w:rPr>
            </w:pPr>
          </w:p>
        </w:tc>
        <w:tc>
          <w:tcPr>
            <w:tcW w:w="988"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color w:val="FF0000"/>
                <w:kern w:val="0"/>
                <w:sz w:val="24"/>
                <w:szCs w:val="24"/>
              </w:rPr>
            </w:pPr>
          </w:p>
        </w:tc>
        <w:tc>
          <w:tcPr>
            <w:tcW w:w="1740" w:type="dxa"/>
            <w:tcBorders>
              <w:top w:val="single" w:color="000000" w:sz="4" w:space="0"/>
              <w:left w:val="single" w:color="auto" w:sz="4" w:space="0"/>
              <w:bottom w:val="single" w:color="000000" w:sz="4" w:space="0"/>
              <w:right w:val="single" w:color="000000" w:sz="4" w:space="0"/>
            </w:tcBorders>
            <w:vAlign w:val="center"/>
          </w:tcPr>
          <w:p>
            <w:pPr>
              <w:jc w:val="center"/>
              <w:rPr>
                <w:rFonts w:ascii="Times New Roman" w:hAnsi="Times New Roman" w:eastAsia="宋体" w:cs="Times New Roman"/>
                <w:snapToGrid w:val="0"/>
                <w:color w:val="FF0000"/>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761"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color w:val="FF0000"/>
                <w:kern w:val="0"/>
                <w:sz w:val="24"/>
                <w:szCs w:val="24"/>
              </w:rPr>
            </w:pPr>
          </w:p>
        </w:tc>
        <w:tc>
          <w:tcPr>
            <w:tcW w:w="1687"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color w:val="FF0000"/>
                <w:kern w:val="0"/>
                <w:sz w:val="24"/>
                <w:szCs w:val="24"/>
              </w:rPr>
            </w:pPr>
          </w:p>
        </w:tc>
        <w:tc>
          <w:tcPr>
            <w:tcW w:w="1170"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color w:val="FF0000"/>
                <w:kern w:val="0"/>
                <w:sz w:val="24"/>
                <w:szCs w:val="24"/>
              </w:rPr>
            </w:pPr>
          </w:p>
        </w:tc>
        <w:tc>
          <w:tcPr>
            <w:tcW w:w="1872"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color w:val="FF0000"/>
                <w:kern w:val="0"/>
                <w:sz w:val="24"/>
                <w:szCs w:val="24"/>
              </w:rPr>
            </w:pPr>
          </w:p>
        </w:tc>
        <w:tc>
          <w:tcPr>
            <w:tcW w:w="1069"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color w:val="FF0000"/>
                <w:kern w:val="0"/>
                <w:sz w:val="24"/>
                <w:szCs w:val="24"/>
              </w:rPr>
            </w:pPr>
          </w:p>
        </w:tc>
        <w:tc>
          <w:tcPr>
            <w:tcW w:w="988"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color w:val="FF0000"/>
                <w:kern w:val="0"/>
                <w:sz w:val="24"/>
                <w:szCs w:val="24"/>
              </w:rPr>
            </w:pPr>
          </w:p>
        </w:tc>
        <w:tc>
          <w:tcPr>
            <w:tcW w:w="1740" w:type="dxa"/>
            <w:tcBorders>
              <w:top w:val="single" w:color="000000" w:sz="4" w:space="0"/>
              <w:left w:val="single" w:color="auto" w:sz="4" w:space="0"/>
              <w:bottom w:val="single" w:color="000000" w:sz="4" w:space="0"/>
              <w:right w:val="single" w:color="000000" w:sz="4" w:space="0"/>
            </w:tcBorders>
            <w:vAlign w:val="center"/>
          </w:tcPr>
          <w:p>
            <w:pPr>
              <w:jc w:val="center"/>
              <w:rPr>
                <w:rFonts w:ascii="Times New Roman" w:hAnsi="Times New Roman" w:eastAsia="宋体" w:cs="Times New Roman"/>
                <w:snapToGrid w:val="0"/>
                <w:color w:val="FF0000"/>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761"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color w:val="FF0000"/>
                <w:kern w:val="0"/>
                <w:sz w:val="24"/>
                <w:szCs w:val="24"/>
              </w:rPr>
            </w:pPr>
          </w:p>
        </w:tc>
        <w:tc>
          <w:tcPr>
            <w:tcW w:w="1687"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color w:val="FF0000"/>
                <w:kern w:val="0"/>
                <w:sz w:val="24"/>
                <w:szCs w:val="24"/>
              </w:rPr>
            </w:pPr>
          </w:p>
        </w:tc>
        <w:tc>
          <w:tcPr>
            <w:tcW w:w="1170"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color w:val="FF0000"/>
                <w:kern w:val="0"/>
                <w:sz w:val="24"/>
                <w:szCs w:val="24"/>
              </w:rPr>
            </w:pPr>
          </w:p>
        </w:tc>
        <w:tc>
          <w:tcPr>
            <w:tcW w:w="1872"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color w:val="FF0000"/>
                <w:kern w:val="0"/>
                <w:sz w:val="24"/>
                <w:szCs w:val="24"/>
              </w:rPr>
            </w:pPr>
          </w:p>
        </w:tc>
        <w:tc>
          <w:tcPr>
            <w:tcW w:w="1069"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color w:val="FF0000"/>
                <w:kern w:val="0"/>
                <w:sz w:val="24"/>
                <w:szCs w:val="24"/>
              </w:rPr>
            </w:pPr>
          </w:p>
        </w:tc>
        <w:tc>
          <w:tcPr>
            <w:tcW w:w="988"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color w:val="FF0000"/>
                <w:kern w:val="0"/>
                <w:sz w:val="24"/>
                <w:szCs w:val="24"/>
              </w:rPr>
            </w:pPr>
          </w:p>
        </w:tc>
        <w:tc>
          <w:tcPr>
            <w:tcW w:w="1740" w:type="dxa"/>
            <w:tcBorders>
              <w:top w:val="single" w:color="000000" w:sz="4" w:space="0"/>
              <w:left w:val="single" w:color="auto" w:sz="4" w:space="0"/>
              <w:bottom w:val="single" w:color="000000" w:sz="4" w:space="0"/>
              <w:right w:val="single" w:color="000000" w:sz="4" w:space="0"/>
            </w:tcBorders>
            <w:vAlign w:val="center"/>
          </w:tcPr>
          <w:p>
            <w:pPr>
              <w:jc w:val="center"/>
              <w:rPr>
                <w:rFonts w:ascii="Times New Roman" w:hAnsi="Times New Roman" w:eastAsia="宋体" w:cs="Times New Roman"/>
                <w:snapToGrid w:val="0"/>
                <w:color w:val="FF0000"/>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761"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color w:val="FF0000"/>
                <w:kern w:val="0"/>
                <w:sz w:val="24"/>
                <w:szCs w:val="24"/>
              </w:rPr>
            </w:pPr>
          </w:p>
        </w:tc>
        <w:tc>
          <w:tcPr>
            <w:tcW w:w="1687"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color w:val="FF0000"/>
                <w:kern w:val="0"/>
                <w:sz w:val="24"/>
                <w:szCs w:val="24"/>
              </w:rPr>
            </w:pPr>
          </w:p>
        </w:tc>
        <w:tc>
          <w:tcPr>
            <w:tcW w:w="1170"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color w:val="FF0000"/>
                <w:kern w:val="0"/>
                <w:sz w:val="24"/>
                <w:szCs w:val="24"/>
              </w:rPr>
            </w:pPr>
          </w:p>
        </w:tc>
        <w:tc>
          <w:tcPr>
            <w:tcW w:w="1872"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color w:val="FF0000"/>
                <w:kern w:val="0"/>
                <w:sz w:val="24"/>
                <w:szCs w:val="24"/>
              </w:rPr>
            </w:pPr>
          </w:p>
        </w:tc>
        <w:tc>
          <w:tcPr>
            <w:tcW w:w="1069"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color w:val="FF0000"/>
                <w:kern w:val="0"/>
                <w:sz w:val="24"/>
                <w:szCs w:val="24"/>
              </w:rPr>
            </w:pPr>
          </w:p>
        </w:tc>
        <w:tc>
          <w:tcPr>
            <w:tcW w:w="988"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color w:val="FF0000"/>
                <w:kern w:val="0"/>
                <w:sz w:val="24"/>
                <w:szCs w:val="24"/>
              </w:rPr>
            </w:pPr>
          </w:p>
        </w:tc>
        <w:tc>
          <w:tcPr>
            <w:tcW w:w="1740" w:type="dxa"/>
            <w:tcBorders>
              <w:top w:val="single" w:color="000000" w:sz="4" w:space="0"/>
              <w:left w:val="single" w:color="auto" w:sz="4" w:space="0"/>
              <w:bottom w:val="single" w:color="000000" w:sz="4" w:space="0"/>
              <w:right w:val="single" w:color="000000" w:sz="4" w:space="0"/>
            </w:tcBorders>
            <w:vAlign w:val="center"/>
          </w:tcPr>
          <w:p>
            <w:pPr>
              <w:jc w:val="center"/>
              <w:rPr>
                <w:rFonts w:ascii="Times New Roman" w:hAnsi="Times New Roman" w:eastAsia="宋体" w:cs="Times New Roman"/>
                <w:snapToGrid w:val="0"/>
                <w:color w:val="FF0000"/>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761"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kern w:val="0"/>
                <w:sz w:val="24"/>
                <w:szCs w:val="24"/>
              </w:rPr>
            </w:pPr>
          </w:p>
        </w:tc>
        <w:tc>
          <w:tcPr>
            <w:tcW w:w="1687"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kern w:val="0"/>
                <w:sz w:val="24"/>
                <w:szCs w:val="24"/>
              </w:rPr>
            </w:pPr>
          </w:p>
        </w:tc>
        <w:tc>
          <w:tcPr>
            <w:tcW w:w="1170"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kern w:val="0"/>
                <w:sz w:val="24"/>
                <w:szCs w:val="24"/>
              </w:rPr>
            </w:pPr>
          </w:p>
        </w:tc>
        <w:tc>
          <w:tcPr>
            <w:tcW w:w="1872"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kern w:val="0"/>
                <w:sz w:val="24"/>
                <w:szCs w:val="24"/>
              </w:rPr>
            </w:pPr>
          </w:p>
        </w:tc>
        <w:tc>
          <w:tcPr>
            <w:tcW w:w="1069"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kern w:val="0"/>
                <w:sz w:val="24"/>
                <w:szCs w:val="24"/>
              </w:rPr>
            </w:pPr>
          </w:p>
        </w:tc>
        <w:tc>
          <w:tcPr>
            <w:tcW w:w="988"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cs="Times New Roman"/>
                <w:snapToGrid w:val="0"/>
                <w:kern w:val="0"/>
                <w:sz w:val="24"/>
                <w:szCs w:val="24"/>
              </w:rPr>
            </w:pPr>
          </w:p>
        </w:tc>
        <w:tc>
          <w:tcPr>
            <w:tcW w:w="1740" w:type="dxa"/>
            <w:tcBorders>
              <w:top w:val="single" w:color="000000" w:sz="4" w:space="0"/>
              <w:left w:val="single" w:color="auto" w:sz="4" w:space="0"/>
              <w:bottom w:val="single" w:color="000000" w:sz="4" w:space="0"/>
              <w:right w:val="single" w:color="000000" w:sz="4" w:space="0"/>
            </w:tcBorders>
            <w:vAlign w:val="center"/>
          </w:tcPr>
          <w:p>
            <w:pPr>
              <w:jc w:val="center"/>
              <w:rPr>
                <w:rFonts w:ascii="Times New Roman" w:hAnsi="Times New Roman" w:eastAsia="宋体" w:cs="Times New Roman"/>
                <w:snapToGrid w:val="0"/>
                <w:kern w:val="0"/>
                <w:sz w:val="24"/>
                <w:szCs w:val="24"/>
              </w:rPr>
            </w:pPr>
          </w:p>
        </w:tc>
      </w:tr>
    </w:tbl>
    <w:p>
      <w:pPr>
        <w:rPr>
          <w:rFonts w:ascii="Times New Roman" w:hAnsi="Times New Roman" w:eastAsia="宋体" w:cs="Times New Roman"/>
          <w:snapToGrid w:val="0"/>
          <w:kern w:val="0"/>
          <w:sz w:val="24"/>
          <w:szCs w:val="24"/>
        </w:rPr>
      </w:pPr>
    </w:p>
    <w:p>
      <w:pPr>
        <w:rPr>
          <w:rFonts w:ascii="Times New Roman" w:hAnsi="Times New Roman" w:eastAsia="宋体" w:cs="Times New Roman"/>
          <w:snapToGrid w:val="0"/>
          <w:kern w:val="0"/>
          <w:sz w:val="32"/>
          <w:szCs w:val="32"/>
        </w:rPr>
      </w:pPr>
    </w:p>
    <w:p>
      <w:pPr>
        <w:autoSpaceDE w:val="0"/>
        <w:autoSpaceDN w:val="0"/>
        <w:adjustRightInd w:val="0"/>
        <w:ind w:firstLine="388" w:firstLineChars="168"/>
        <w:rPr>
          <w:rFonts w:ascii="Times New Roman" w:hAnsi="Times New Roman" w:eastAsia="宋体" w:cs="Times New Roman"/>
          <w:snapToGrid w:val="0"/>
          <w:kern w:val="0"/>
          <w:sz w:val="24"/>
          <w:szCs w:val="24"/>
          <w:lang w:val="zh-CN"/>
        </w:rPr>
      </w:pPr>
    </w:p>
    <w:p>
      <w:pPr>
        <w:ind w:firstLine="1866" w:firstLineChars="600"/>
        <w:rPr>
          <w:rFonts w:ascii="仿宋_GB2312" w:hAnsi="宋体" w:eastAsia="仿宋_GB2312" w:cs="宋体"/>
          <w:kern w:val="0"/>
          <w:sz w:val="32"/>
          <w:szCs w:val="32"/>
          <w:lang w:val="zh-CN"/>
        </w:rPr>
      </w:pPr>
      <w:r>
        <w:rPr>
          <w:rFonts w:hint="eastAsia" w:ascii="仿宋_GB2312" w:hAnsi="宋体" w:eastAsia="仿宋_GB2312" w:cs="宋体"/>
          <w:kern w:val="0"/>
          <w:sz w:val="32"/>
          <w:szCs w:val="32"/>
          <w:lang w:val="zh-CN"/>
        </w:rPr>
        <w:t>报价人全称：（盖章）</w:t>
      </w:r>
    </w:p>
    <w:p>
      <w:pPr>
        <w:ind w:firstLine="1866" w:firstLineChars="600"/>
        <w:rPr>
          <w:rFonts w:ascii="仿宋_GB2312" w:hAnsi="宋体" w:eastAsia="仿宋_GB2312" w:cs="宋体"/>
          <w:kern w:val="0"/>
          <w:sz w:val="32"/>
          <w:szCs w:val="32"/>
        </w:rPr>
      </w:pPr>
      <w:r>
        <w:rPr>
          <w:rFonts w:hint="eastAsia" w:ascii="仿宋_GB2312" w:hAnsi="宋体" w:eastAsia="仿宋_GB2312" w:cs="宋体"/>
          <w:kern w:val="0"/>
          <w:sz w:val="32"/>
          <w:szCs w:val="32"/>
          <w:lang w:val="zh-CN"/>
        </w:rPr>
        <w:t xml:space="preserve">法定代表人（或授权代表）：（签字）  </w:t>
      </w:r>
      <w:r>
        <w:rPr>
          <w:rFonts w:hint="eastAsia" w:ascii="仿宋_GB2312" w:hAnsi="宋体" w:eastAsia="仿宋_GB2312" w:cs="宋体"/>
          <w:kern w:val="0"/>
          <w:sz w:val="32"/>
          <w:szCs w:val="32"/>
        </w:rPr>
        <w:t xml:space="preserve"> </w:t>
      </w:r>
    </w:p>
    <w:p>
      <w:pPr>
        <w:ind w:firstLine="4354" w:firstLineChars="1400"/>
        <w:rPr>
          <w:rFonts w:ascii="仿宋_GB2312" w:hAnsi="宋体" w:eastAsia="仿宋_GB2312" w:cs="宋体"/>
          <w:kern w:val="0"/>
          <w:sz w:val="32"/>
          <w:szCs w:val="32"/>
          <w:lang w:val="zh-CN"/>
        </w:rPr>
      </w:pPr>
      <w:r>
        <w:rPr>
          <w:rFonts w:hint="eastAsia" w:ascii="仿宋_GB2312" w:hAnsi="宋体" w:eastAsia="仿宋_GB2312" w:cs="宋体"/>
          <w:kern w:val="0"/>
          <w:sz w:val="32"/>
          <w:szCs w:val="32"/>
          <w:lang w:val="zh-CN"/>
        </w:rPr>
        <w:t>年  月  日</w:t>
      </w:r>
      <w:r>
        <w:rPr>
          <w:rFonts w:ascii="仿宋_GB2312" w:hAnsi="宋体" w:eastAsia="仿宋_GB2312" w:cs="宋体"/>
          <w:kern w:val="0"/>
          <w:sz w:val="32"/>
          <w:szCs w:val="32"/>
          <w:lang w:val="zh-CN"/>
        </w:rPr>
        <w:t xml:space="preserve"> </w:t>
      </w:r>
    </w:p>
    <w:p>
      <w:pPr>
        <w:rPr>
          <w:rFonts w:ascii="方正小标宋简体" w:hAnsi="Times New Roman" w:eastAsia="方正小标宋简体" w:cs="Times New Roman"/>
          <w:kern w:val="0"/>
          <w:sz w:val="44"/>
          <w:szCs w:val="44"/>
        </w:rPr>
      </w:pPr>
      <w:r>
        <w:rPr>
          <w:rFonts w:hint="eastAsia" w:ascii="方正小标宋简体" w:hAnsi="Times New Roman" w:eastAsia="方正小标宋简体" w:cs="Times New Roman"/>
          <w:kern w:val="0"/>
          <w:sz w:val="44"/>
          <w:szCs w:val="44"/>
        </w:rPr>
        <w:t>（七）技术方案</w:t>
      </w:r>
    </w:p>
    <w:p>
      <w:pPr>
        <w:spacing w:line="560" w:lineRule="exact"/>
        <w:jc w:val="center"/>
        <w:rPr>
          <w:rFonts w:ascii="方正小标宋简体" w:hAnsi="Times New Roman" w:eastAsia="方正小标宋简体" w:cs="Times New Roman"/>
          <w:kern w:val="0"/>
          <w:sz w:val="44"/>
          <w:szCs w:val="44"/>
        </w:rPr>
      </w:pPr>
      <w:bookmarkStart w:id="20" w:name="_Toc285612608"/>
      <w:r>
        <w:rPr>
          <w:rFonts w:hint="eastAsia" w:ascii="方正小标宋简体" w:hAnsi="Times New Roman" w:eastAsia="方正小标宋简体" w:cs="Times New Roman"/>
          <w:kern w:val="0"/>
          <w:sz w:val="44"/>
          <w:szCs w:val="44"/>
        </w:rPr>
        <w:t>技术方案</w:t>
      </w:r>
      <w:bookmarkEnd w:id="20"/>
      <w:r>
        <w:rPr>
          <w:rFonts w:hint="eastAsia" w:ascii="方正小标宋简体" w:hAnsi="Times New Roman" w:eastAsia="方正小标宋简体" w:cs="Times New Roman"/>
          <w:kern w:val="0"/>
          <w:sz w:val="28"/>
          <w:szCs w:val="28"/>
          <w:highlight w:val="yellow"/>
        </w:rPr>
        <w:t>（根据需要使用）</w:t>
      </w:r>
    </w:p>
    <w:p>
      <w:pPr>
        <w:ind w:firstLine="542" w:firstLineChars="200"/>
        <w:rPr>
          <w:rFonts w:ascii="Times New Roman" w:hAnsi="Times New Roman" w:eastAsia="宋体" w:cs="Times New Roman"/>
          <w:kern w:val="0"/>
          <w:sz w:val="28"/>
          <w:szCs w:val="28"/>
          <w:lang w:val="zh-CN"/>
        </w:rPr>
      </w:pPr>
    </w:p>
    <w:p>
      <w:pPr>
        <w:ind w:firstLine="622" w:firstLineChars="200"/>
        <w:rPr>
          <w:rFonts w:ascii="仿宋_GB2312" w:hAnsi="Times New Roman" w:eastAsia="仿宋_GB2312" w:cs="Times New Roman"/>
          <w:kern w:val="0"/>
          <w:sz w:val="32"/>
          <w:szCs w:val="32"/>
          <w:lang w:val="zh-CN"/>
        </w:rPr>
      </w:pPr>
      <w:r>
        <w:rPr>
          <w:rFonts w:hint="eastAsia" w:ascii="仿宋_GB2312" w:hAnsi="Times New Roman" w:eastAsia="仿宋_GB2312" w:cs="Times New Roman"/>
          <w:kern w:val="0"/>
          <w:sz w:val="32"/>
          <w:szCs w:val="32"/>
          <w:lang w:val="zh-CN"/>
        </w:rPr>
        <w:t>（由</w:t>
      </w:r>
      <w:r>
        <w:rPr>
          <w:rFonts w:hint="eastAsia" w:ascii="仿宋_GB2312" w:hAnsi="Times New Roman" w:eastAsia="仿宋_GB2312" w:cs="Times New Roman"/>
          <w:snapToGrid w:val="0"/>
          <w:kern w:val="0"/>
          <w:sz w:val="32"/>
          <w:szCs w:val="32"/>
          <w:lang w:val="zh-CN"/>
        </w:rPr>
        <w:t>报价人</w:t>
      </w:r>
      <w:r>
        <w:rPr>
          <w:rFonts w:hint="eastAsia" w:ascii="仿宋_GB2312" w:hAnsi="Times New Roman" w:eastAsia="仿宋_GB2312" w:cs="Times New Roman"/>
          <w:kern w:val="0"/>
          <w:sz w:val="32"/>
          <w:szCs w:val="32"/>
          <w:lang w:val="zh-CN"/>
        </w:rPr>
        <w:t>自行拟制技术方案，包括生产、加工、制造、工艺控制及质量控制等）</w:t>
      </w:r>
    </w:p>
    <w:p>
      <w:pPr>
        <w:autoSpaceDE w:val="0"/>
        <w:autoSpaceDN w:val="0"/>
        <w:adjustRightInd w:val="0"/>
        <w:ind w:firstLine="388" w:firstLineChars="168"/>
        <w:rPr>
          <w:rFonts w:ascii="Times New Roman" w:hAnsi="Times New Roman" w:eastAsia="宋体" w:cs="Times New Roman"/>
          <w:kern w:val="0"/>
          <w:sz w:val="24"/>
          <w:szCs w:val="24"/>
          <w:lang w:val="zh-CN"/>
        </w:rPr>
      </w:pPr>
    </w:p>
    <w:p>
      <w:pPr>
        <w:autoSpaceDE w:val="0"/>
        <w:autoSpaceDN w:val="0"/>
        <w:adjustRightInd w:val="0"/>
        <w:ind w:firstLine="388" w:firstLineChars="168"/>
        <w:rPr>
          <w:rFonts w:ascii="Times New Roman" w:hAnsi="Times New Roman" w:eastAsia="宋体" w:cs="Times New Roman"/>
          <w:kern w:val="0"/>
          <w:sz w:val="24"/>
          <w:szCs w:val="24"/>
          <w:lang w:val="zh-CN"/>
        </w:rPr>
      </w:pPr>
    </w:p>
    <w:p>
      <w:pPr>
        <w:autoSpaceDE w:val="0"/>
        <w:autoSpaceDN w:val="0"/>
        <w:adjustRightInd w:val="0"/>
        <w:ind w:firstLine="388" w:firstLineChars="168"/>
        <w:rPr>
          <w:rFonts w:ascii="Times New Roman" w:hAnsi="Times New Roman" w:eastAsia="宋体" w:cs="Times New Roman"/>
          <w:kern w:val="0"/>
          <w:sz w:val="24"/>
          <w:szCs w:val="24"/>
          <w:lang w:val="zh-CN"/>
        </w:rPr>
      </w:pPr>
    </w:p>
    <w:p>
      <w:pPr>
        <w:autoSpaceDE w:val="0"/>
        <w:autoSpaceDN w:val="0"/>
        <w:adjustRightInd w:val="0"/>
        <w:ind w:firstLine="388" w:firstLineChars="168"/>
        <w:rPr>
          <w:rFonts w:ascii="Times New Roman" w:hAnsi="Times New Roman" w:eastAsia="宋体" w:cs="Times New Roman"/>
          <w:kern w:val="0"/>
          <w:sz w:val="24"/>
          <w:szCs w:val="24"/>
          <w:lang w:val="zh-CN"/>
        </w:rPr>
      </w:pPr>
    </w:p>
    <w:p>
      <w:pPr>
        <w:autoSpaceDE w:val="0"/>
        <w:autoSpaceDN w:val="0"/>
        <w:adjustRightInd w:val="0"/>
        <w:ind w:firstLine="388" w:firstLineChars="168"/>
        <w:rPr>
          <w:rFonts w:ascii="Times New Roman" w:hAnsi="Times New Roman" w:eastAsia="宋体" w:cs="Times New Roman"/>
          <w:kern w:val="0"/>
          <w:sz w:val="24"/>
          <w:szCs w:val="24"/>
          <w:lang w:val="zh-CN"/>
        </w:rPr>
      </w:pPr>
    </w:p>
    <w:p>
      <w:pPr>
        <w:autoSpaceDE w:val="0"/>
        <w:autoSpaceDN w:val="0"/>
        <w:adjustRightInd w:val="0"/>
        <w:ind w:firstLine="388" w:firstLineChars="168"/>
        <w:rPr>
          <w:rFonts w:ascii="Times New Roman" w:hAnsi="Times New Roman" w:eastAsia="宋体" w:cs="Times New Roman"/>
          <w:kern w:val="0"/>
          <w:sz w:val="24"/>
          <w:szCs w:val="24"/>
          <w:lang w:val="zh-CN"/>
        </w:rPr>
      </w:pPr>
    </w:p>
    <w:p>
      <w:pPr>
        <w:autoSpaceDE w:val="0"/>
        <w:autoSpaceDN w:val="0"/>
        <w:adjustRightInd w:val="0"/>
        <w:ind w:firstLine="388" w:firstLineChars="168"/>
        <w:rPr>
          <w:rFonts w:ascii="Times New Roman" w:hAnsi="Times New Roman" w:eastAsia="宋体" w:cs="Times New Roman"/>
          <w:kern w:val="0"/>
          <w:sz w:val="24"/>
          <w:szCs w:val="24"/>
          <w:lang w:val="zh-CN"/>
        </w:rPr>
      </w:pPr>
    </w:p>
    <w:p>
      <w:pPr>
        <w:autoSpaceDE w:val="0"/>
        <w:autoSpaceDN w:val="0"/>
        <w:adjustRightInd w:val="0"/>
        <w:ind w:firstLine="388" w:firstLineChars="168"/>
        <w:rPr>
          <w:rFonts w:ascii="Times New Roman" w:hAnsi="Times New Roman" w:eastAsia="宋体" w:cs="Times New Roman"/>
          <w:kern w:val="0"/>
          <w:sz w:val="24"/>
          <w:szCs w:val="24"/>
          <w:lang w:val="zh-CN"/>
        </w:rPr>
      </w:pPr>
    </w:p>
    <w:p>
      <w:pPr>
        <w:autoSpaceDE w:val="0"/>
        <w:autoSpaceDN w:val="0"/>
        <w:adjustRightInd w:val="0"/>
        <w:ind w:firstLine="388" w:firstLineChars="168"/>
        <w:rPr>
          <w:rFonts w:ascii="Times New Roman" w:hAnsi="Times New Roman" w:eastAsia="宋体" w:cs="Times New Roman"/>
          <w:kern w:val="0"/>
          <w:sz w:val="24"/>
          <w:szCs w:val="24"/>
          <w:lang w:val="zh-CN"/>
        </w:rPr>
      </w:pPr>
    </w:p>
    <w:p>
      <w:pPr>
        <w:autoSpaceDE w:val="0"/>
        <w:autoSpaceDN w:val="0"/>
        <w:adjustRightInd w:val="0"/>
        <w:ind w:firstLine="388" w:firstLineChars="168"/>
        <w:rPr>
          <w:rFonts w:ascii="Times New Roman" w:hAnsi="Times New Roman" w:eastAsia="宋体" w:cs="Times New Roman"/>
          <w:kern w:val="0"/>
          <w:sz w:val="24"/>
          <w:szCs w:val="24"/>
          <w:lang w:val="zh-CN"/>
        </w:rPr>
      </w:pPr>
    </w:p>
    <w:p>
      <w:pPr>
        <w:ind w:firstLine="1866" w:firstLineChars="600"/>
        <w:rPr>
          <w:rFonts w:ascii="仿宋_GB2312" w:hAnsi="宋体" w:eastAsia="仿宋_GB2312" w:cs="宋体"/>
          <w:kern w:val="0"/>
          <w:sz w:val="32"/>
          <w:szCs w:val="32"/>
          <w:lang w:val="zh-CN"/>
        </w:rPr>
      </w:pPr>
      <w:r>
        <w:rPr>
          <w:rFonts w:hint="eastAsia" w:ascii="仿宋_GB2312" w:hAnsi="宋体" w:eastAsia="仿宋_GB2312" w:cs="宋体"/>
          <w:kern w:val="0"/>
          <w:sz w:val="32"/>
          <w:szCs w:val="32"/>
          <w:lang w:val="zh-CN"/>
        </w:rPr>
        <w:t>报价人全称：（盖章）</w:t>
      </w:r>
    </w:p>
    <w:p>
      <w:pPr>
        <w:ind w:firstLine="1866" w:firstLineChars="600"/>
        <w:rPr>
          <w:rFonts w:ascii="仿宋_GB2312" w:hAnsi="宋体" w:eastAsia="仿宋_GB2312" w:cs="宋体"/>
          <w:kern w:val="0"/>
          <w:sz w:val="32"/>
          <w:szCs w:val="32"/>
        </w:rPr>
      </w:pPr>
      <w:r>
        <w:rPr>
          <w:rFonts w:hint="eastAsia" w:ascii="仿宋_GB2312" w:hAnsi="宋体" w:eastAsia="仿宋_GB2312" w:cs="宋体"/>
          <w:kern w:val="0"/>
          <w:sz w:val="32"/>
          <w:szCs w:val="32"/>
          <w:lang w:val="zh-CN"/>
        </w:rPr>
        <w:t xml:space="preserve">法定代表人（或授权代表）：（签字）  </w:t>
      </w:r>
      <w:r>
        <w:rPr>
          <w:rFonts w:hint="eastAsia" w:ascii="仿宋_GB2312" w:hAnsi="宋体" w:eastAsia="仿宋_GB2312" w:cs="宋体"/>
          <w:kern w:val="0"/>
          <w:sz w:val="32"/>
          <w:szCs w:val="32"/>
        </w:rPr>
        <w:t xml:space="preserve"> </w:t>
      </w:r>
    </w:p>
    <w:p>
      <w:pPr>
        <w:ind w:firstLine="4354" w:firstLineChars="1400"/>
        <w:rPr>
          <w:rFonts w:ascii="仿宋_GB2312" w:hAnsi="宋体" w:eastAsia="仿宋_GB2312" w:cs="宋体"/>
          <w:kern w:val="0"/>
          <w:sz w:val="32"/>
          <w:szCs w:val="32"/>
          <w:lang w:val="zh-CN"/>
        </w:rPr>
      </w:pPr>
      <w:r>
        <w:rPr>
          <w:rFonts w:hint="eastAsia" w:ascii="仿宋_GB2312" w:hAnsi="宋体" w:eastAsia="仿宋_GB2312" w:cs="宋体"/>
          <w:kern w:val="0"/>
          <w:sz w:val="32"/>
          <w:szCs w:val="32"/>
          <w:lang w:val="zh-CN"/>
        </w:rPr>
        <w:t>年  月  日</w:t>
      </w:r>
    </w:p>
    <w:p>
      <w:pPr>
        <w:rPr>
          <w:rFonts w:ascii="黑体" w:hAnsi="黑体" w:eastAsia="黑体" w:cs="Times New Roman"/>
          <w:kern w:val="0"/>
          <w:sz w:val="28"/>
          <w:szCs w:val="28"/>
        </w:rPr>
      </w:pPr>
    </w:p>
    <w:p>
      <w:pPr>
        <w:rPr>
          <w:rFonts w:ascii="黑体" w:hAnsi="黑体" w:eastAsia="黑体" w:cs="Times New Roman"/>
          <w:kern w:val="0"/>
          <w:sz w:val="28"/>
          <w:szCs w:val="28"/>
        </w:rPr>
      </w:pPr>
    </w:p>
    <w:p>
      <w:pPr>
        <w:rPr>
          <w:rFonts w:ascii="黑体" w:hAnsi="黑体" w:eastAsia="黑体" w:cs="Times New Roman"/>
          <w:kern w:val="0"/>
          <w:sz w:val="28"/>
          <w:szCs w:val="28"/>
        </w:rPr>
      </w:pPr>
    </w:p>
    <w:p>
      <w:pPr>
        <w:tabs>
          <w:tab w:val="left" w:pos="201"/>
        </w:tabs>
        <w:spacing w:line="560" w:lineRule="exact"/>
        <w:rPr>
          <w:rFonts w:ascii="黑体" w:hAnsi="黑体" w:eastAsia="黑体" w:cs="Times New Roman"/>
          <w:kern w:val="0"/>
          <w:sz w:val="32"/>
          <w:szCs w:val="32"/>
        </w:rPr>
      </w:pPr>
      <w:r>
        <w:rPr>
          <w:rFonts w:ascii="黑体" w:hAnsi="黑体" w:eastAsia="黑体" w:cs="Times New Roman"/>
          <w:kern w:val="0"/>
          <w:sz w:val="32"/>
          <w:szCs w:val="32"/>
        </w:rPr>
        <w:tab/>
      </w:r>
      <w:r>
        <w:rPr>
          <w:rFonts w:hint="eastAsia" w:ascii="方正小标宋简体" w:hAnsi="Times New Roman" w:eastAsia="方正小标宋简体" w:cs="Times New Roman"/>
          <w:kern w:val="0"/>
          <w:sz w:val="44"/>
          <w:szCs w:val="44"/>
        </w:rPr>
        <w:t>（八）售后服务承诺</w:t>
      </w:r>
    </w:p>
    <w:p>
      <w:pPr>
        <w:ind w:firstLine="542" w:firstLineChars="200"/>
        <w:rPr>
          <w:rFonts w:ascii="Times New Roman" w:hAnsi="Times New Roman" w:eastAsia="宋体" w:cs="Times New Roman"/>
          <w:snapToGrid w:val="0"/>
          <w:kern w:val="0"/>
          <w:sz w:val="28"/>
          <w:szCs w:val="28"/>
          <w:lang w:val="zh-CN"/>
        </w:rPr>
      </w:pPr>
    </w:p>
    <w:p>
      <w:pPr>
        <w:ind w:firstLine="622" w:firstLineChars="200"/>
        <w:rPr>
          <w:rFonts w:ascii="仿宋_GB2312" w:hAnsi="Times New Roman" w:eastAsia="仿宋_GB2312" w:cs="Times New Roman"/>
          <w:kern w:val="0"/>
          <w:sz w:val="32"/>
          <w:szCs w:val="32"/>
          <w:lang w:val="zh-CN"/>
        </w:rPr>
      </w:pPr>
      <w:r>
        <w:rPr>
          <w:rFonts w:hint="eastAsia" w:ascii="仿宋_GB2312" w:hAnsi="Times New Roman" w:eastAsia="仿宋_GB2312" w:cs="Times New Roman"/>
          <w:kern w:val="0"/>
          <w:sz w:val="32"/>
          <w:szCs w:val="32"/>
          <w:lang w:val="zh-CN"/>
        </w:rPr>
        <w:t>（报价人对照商务评审表中售后服务评审项自行编制。）</w:t>
      </w:r>
    </w:p>
    <w:p>
      <w:pPr>
        <w:rPr>
          <w:rFonts w:ascii="Times New Roman" w:hAnsi="Times New Roman" w:eastAsia="宋体" w:cs="Times New Roman"/>
          <w:snapToGrid w:val="0"/>
          <w:kern w:val="0"/>
          <w:sz w:val="24"/>
          <w:szCs w:val="24"/>
        </w:rPr>
      </w:pPr>
    </w:p>
    <w:p>
      <w:pPr>
        <w:rPr>
          <w:rFonts w:ascii="Times New Roman" w:hAnsi="Times New Roman" w:eastAsia="宋体" w:cs="Times New Roman"/>
          <w:snapToGrid w:val="0"/>
          <w:kern w:val="0"/>
          <w:sz w:val="24"/>
          <w:szCs w:val="24"/>
        </w:rPr>
      </w:pPr>
    </w:p>
    <w:p>
      <w:pPr>
        <w:rPr>
          <w:rFonts w:ascii="Times New Roman" w:hAnsi="Times New Roman" w:eastAsia="宋体" w:cs="Times New Roman"/>
          <w:snapToGrid w:val="0"/>
          <w:kern w:val="0"/>
          <w:sz w:val="24"/>
          <w:szCs w:val="24"/>
        </w:rPr>
      </w:pPr>
    </w:p>
    <w:p>
      <w:pPr>
        <w:rPr>
          <w:rFonts w:ascii="Times New Roman" w:hAnsi="Times New Roman" w:eastAsia="宋体" w:cs="Times New Roman"/>
          <w:snapToGrid w:val="0"/>
          <w:kern w:val="0"/>
          <w:sz w:val="24"/>
          <w:szCs w:val="24"/>
        </w:rPr>
      </w:pPr>
    </w:p>
    <w:p>
      <w:pPr>
        <w:rPr>
          <w:rFonts w:ascii="Times New Roman" w:hAnsi="Times New Roman" w:eastAsia="宋体" w:cs="Times New Roman"/>
          <w:snapToGrid w:val="0"/>
          <w:kern w:val="0"/>
          <w:sz w:val="24"/>
          <w:szCs w:val="24"/>
        </w:rPr>
      </w:pPr>
    </w:p>
    <w:p>
      <w:pPr>
        <w:rPr>
          <w:rFonts w:ascii="Times New Roman" w:hAnsi="Times New Roman" w:eastAsia="宋体" w:cs="Times New Roman"/>
          <w:snapToGrid w:val="0"/>
          <w:kern w:val="0"/>
          <w:sz w:val="24"/>
          <w:szCs w:val="24"/>
        </w:rPr>
      </w:pPr>
    </w:p>
    <w:p>
      <w:pPr>
        <w:rPr>
          <w:rFonts w:ascii="Times New Roman" w:hAnsi="Times New Roman" w:eastAsia="宋体" w:cs="Times New Roman"/>
          <w:snapToGrid w:val="0"/>
          <w:kern w:val="0"/>
          <w:sz w:val="24"/>
          <w:szCs w:val="24"/>
        </w:rPr>
      </w:pPr>
    </w:p>
    <w:p>
      <w:pPr>
        <w:rPr>
          <w:rFonts w:ascii="Times New Roman" w:hAnsi="Times New Roman" w:eastAsia="宋体" w:cs="Times New Roman"/>
          <w:snapToGrid w:val="0"/>
          <w:kern w:val="0"/>
          <w:sz w:val="24"/>
          <w:szCs w:val="24"/>
        </w:rPr>
      </w:pPr>
    </w:p>
    <w:p>
      <w:pPr>
        <w:rPr>
          <w:rFonts w:ascii="Times New Roman" w:hAnsi="Times New Roman" w:eastAsia="宋体" w:cs="Times New Roman"/>
          <w:snapToGrid w:val="0"/>
          <w:kern w:val="0"/>
          <w:sz w:val="24"/>
          <w:szCs w:val="24"/>
        </w:rPr>
      </w:pPr>
    </w:p>
    <w:p>
      <w:pPr>
        <w:rPr>
          <w:rFonts w:ascii="Times New Roman" w:hAnsi="Times New Roman" w:eastAsia="宋体" w:cs="Times New Roman"/>
          <w:snapToGrid w:val="0"/>
          <w:kern w:val="0"/>
          <w:sz w:val="24"/>
          <w:szCs w:val="24"/>
        </w:rPr>
      </w:pPr>
    </w:p>
    <w:p>
      <w:pPr>
        <w:rPr>
          <w:rFonts w:ascii="Times New Roman" w:hAnsi="Times New Roman" w:eastAsia="宋体" w:cs="Times New Roman"/>
          <w:snapToGrid w:val="0"/>
          <w:kern w:val="0"/>
          <w:sz w:val="32"/>
          <w:szCs w:val="32"/>
        </w:rPr>
      </w:pPr>
    </w:p>
    <w:p>
      <w:pPr>
        <w:ind w:firstLine="1866" w:firstLineChars="600"/>
        <w:rPr>
          <w:rFonts w:ascii="仿宋_GB2312" w:hAnsi="宋体" w:eastAsia="仿宋_GB2312" w:cs="宋体"/>
          <w:kern w:val="0"/>
          <w:sz w:val="32"/>
          <w:szCs w:val="32"/>
          <w:lang w:val="zh-CN"/>
        </w:rPr>
      </w:pPr>
      <w:r>
        <w:rPr>
          <w:rFonts w:hint="eastAsia" w:ascii="仿宋_GB2312" w:hAnsi="宋体" w:eastAsia="仿宋_GB2312" w:cs="宋体"/>
          <w:kern w:val="0"/>
          <w:sz w:val="32"/>
          <w:szCs w:val="32"/>
          <w:lang w:val="zh-CN"/>
        </w:rPr>
        <w:t>报价人全称：（盖章）</w:t>
      </w:r>
    </w:p>
    <w:p>
      <w:pPr>
        <w:ind w:firstLine="1866" w:firstLineChars="600"/>
        <w:rPr>
          <w:rFonts w:ascii="仿宋_GB2312" w:hAnsi="宋体" w:eastAsia="仿宋_GB2312" w:cs="宋体"/>
          <w:kern w:val="0"/>
          <w:sz w:val="32"/>
          <w:szCs w:val="32"/>
        </w:rPr>
      </w:pPr>
      <w:r>
        <w:rPr>
          <w:rFonts w:hint="eastAsia" w:ascii="仿宋_GB2312" w:hAnsi="宋体" w:eastAsia="仿宋_GB2312" w:cs="宋体"/>
          <w:kern w:val="0"/>
          <w:sz w:val="32"/>
          <w:szCs w:val="32"/>
          <w:lang w:val="zh-CN"/>
        </w:rPr>
        <w:t xml:space="preserve">法定代表人（或授权代表）：（签字）  </w:t>
      </w:r>
      <w:r>
        <w:rPr>
          <w:rFonts w:hint="eastAsia" w:ascii="仿宋_GB2312" w:hAnsi="宋体" w:eastAsia="仿宋_GB2312" w:cs="宋体"/>
          <w:kern w:val="0"/>
          <w:sz w:val="32"/>
          <w:szCs w:val="32"/>
        </w:rPr>
        <w:t xml:space="preserve"> </w:t>
      </w:r>
    </w:p>
    <w:p>
      <w:pPr>
        <w:ind w:firstLine="4354" w:firstLineChars="1400"/>
        <w:rPr>
          <w:rFonts w:ascii="仿宋_GB2312" w:hAnsi="宋体" w:eastAsia="仿宋_GB2312" w:cs="宋体"/>
          <w:kern w:val="0"/>
          <w:sz w:val="32"/>
          <w:szCs w:val="32"/>
          <w:lang w:val="zh-CN"/>
        </w:rPr>
      </w:pPr>
      <w:r>
        <w:rPr>
          <w:rFonts w:hint="eastAsia" w:ascii="仿宋_GB2312" w:hAnsi="宋体" w:eastAsia="仿宋_GB2312" w:cs="宋体"/>
          <w:kern w:val="0"/>
          <w:sz w:val="32"/>
          <w:szCs w:val="32"/>
          <w:lang w:val="zh-CN"/>
        </w:rPr>
        <w:t>年  月  日</w:t>
      </w:r>
    </w:p>
    <w:p>
      <w:pPr>
        <w:rPr>
          <w:rFonts w:ascii="Times New Roman" w:hAnsi="Times New Roman" w:eastAsia="宋体" w:cs="Times New Roman"/>
          <w:kern w:val="0"/>
          <w:sz w:val="28"/>
          <w:szCs w:val="28"/>
        </w:rPr>
      </w:pPr>
    </w:p>
    <w:p>
      <w:pPr>
        <w:rPr>
          <w:rFonts w:ascii="Times New Roman" w:hAnsi="Times New Roman" w:eastAsia="宋体" w:cs="Times New Roman"/>
          <w:kern w:val="0"/>
          <w:sz w:val="28"/>
          <w:szCs w:val="28"/>
        </w:rPr>
      </w:pPr>
    </w:p>
    <w:p>
      <w:pPr>
        <w:rPr>
          <w:rFonts w:ascii="Times New Roman" w:hAnsi="Times New Roman" w:eastAsia="宋体" w:cs="Times New Roman"/>
          <w:kern w:val="0"/>
          <w:sz w:val="28"/>
          <w:szCs w:val="28"/>
        </w:rPr>
      </w:pPr>
    </w:p>
    <w:p>
      <w:pPr>
        <w:pStyle w:val="2"/>
        <w:rPr>
          <w:rFonts w:ascii="方正小标宋简体" w:eastAsia="方正小标宋简体"/>
          <w:sz w:val="44"/>
          <w:szCs w:val="44"/>
        </w:rPr>
      </w:pPr>
      <w:r>
        <w:br w:type="page"/>
      </w:r>
      <w:r>
        <w:rPr>
          <w:rFonts w:hint="eastAsia" w:ascii="方正小标宋简体" w:eastAsia="方正小标宋简体"/>
          <w:sz w:val="44"/>
          <w:szCs w:val="44"/>
        </w:rPr>
        <w:t>（九）  保密承诺书</w:t>
      </w:r>
    </w:p>
    <w:p>
      <w:pPr>
        <w:pStyle w:val="2"/>
      </w:pPr>
      <w:r>
        <w:rPr>
          <w:rFonts w:hint="eastAsia" w:ascii="方正小标宋简体" w:eastAsia="方正小标宋简体"/>
          <w:sz w:val="44"/>
          <w:szCs w:val="44"/>
        </w:rPr>
        <w:t xml:space="preserve">              保密承诺书</w:t>
      </w:r>
    </w:p>
    <w:p>
      <w:pPr>
        <w:spacing w:line="520" w:lineRule="exact"/>
        <w:rPr>
          <w:rFonts w:ascii="仿宋_GB2312" w:hAnsi="Times New Roman" w:eastAsia="仿宋_GB2312" w:cs="Times New Roman"/>
          <w:snapToGrid w:val="0"/>
          <w:kern w:val="0"/>
          <w:sz w:val="32"/>
          <w:szCs w:val="32"/>
        </w:rPr>
      </w:pPr>
      <w:r>
        <w:rPr>
          <w:rFonts w:hint="eastAsia" w:ascii="仿宋_GB2312" w:hAnsi="Times New Roman" w:eastAsia="仿宋_GB2312" w:cs="Times New Roman"/>
          <w:snapToGrid w:val="0"/>
          <w:kern w:val="0"/>
          <w:sz w:val="32"/>
          <w:szCs w:val="32"/>
        </w:rPr>
        <w:t>（采购人名称）：</w:t>
      </w:r>
    </w:p>
    <w:p>
      <w:pPr>
        <w:autoSpaceDE w:val="0"/>
        <w:autoSpaceDN w:val="0"/>
        <w:adjustRightInd w:val="0"/>
        <w:ind w:firstLine="622" w:firstLineChars="200"/>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lang w:val="zh-CN"/>
        </w:rPr>
        <w:t>我方参加贵部组织的编号为</w:t>
      </w:r>
      <w:r>
        <w:rPr>
          <w:rFonts w:hint="eastAsia" w:ascii="仿宋_GB2312" w:hAnsi="Times New Roman" w:eastAsia="仿宋_GB2312" w:cs="Times New Roman"/>
          <w:kern w:val="0"/>
          <w:sz w:val="32"/>
          <w:szCs w:val="32"/>
          <w:u w:val="single"/>
        </w:rPr>
        <w:t xml:space="preserve">            </w:t>
      </w:r>
      <w:r>
        <w:rPr>
          <w:rFonts w:hint="eastAsia" w:ascii="仿宋_GB2312" w:hAnsi="Times New Roman" w:eastAsia="仿宋_GB2312" w:cs="Times New Roman"/>
          <w:kern w:val="0"/>
          <w:sz w:val="32"/>
          <w:szCs w:val="32"/>
        </w:rPr>
        <w:t>、</w:t>
      </w:r>
      <w:r>
        <w:rPr>
          <w:rFonts w:hint="eastAsia" w:ascii="仿宋_GB2312" w:hAnsi="Times New Roman" w:eastAsia="仿宋_GB2312" w:cs="Times New Roman"/>
          <w:kern w:val="0"/>
          <w:sz w:val="32"/>
          <w:szCs w:val="32"/>
          <w:u w:val="single"/>
        </w:rPr>
        <w:t xml:space="preserve">            </w:t>
      </w:r>
      <w:r>
        <w:rPr>
          <w:rFonts w:hint="eastAsia" w:ascii="仿宋_GB2312" w:hAnsi="Times New Roman" w:eastAsia="仿宋_GB2312" w:cs="Times New Roman"/>
          <w:kern w:val="0"/>
          <w:sz w:val="32"/>
          <w:szCs w:val="32"/>
        </w:rPr>
        <w:t>项目采购活动，根据有关保密法规制度，知悉应当承担的保密义务和法律责任，承诺如下：</w:t>
      </w:r>
    </w:p>
    <w:p>
      <w:pPr>
        <w:autoSpaceDE w:val="0"/>
        <w:autoSpaceDN w:val="0"/>
        <w:adjustRightInd w:val="0"/>
        <w:ind w:firstLine="622" w:firstLineChars="200"/>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一、严格遵守国家和军队的保密法律法规和规章制度，履行保密义务。</w:t>
      </w:r>
    </w:p>
    <w:p>
      <w:pPr>
        <w:autoSpaceDE w:val="0"/>
        <w:autoSpaceDN w:val="0"/>
        <w:adjustRightInd w:val="0"/>
        <w:ind w:firstLine="622" w:firstLineChars="200"/>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二、不以任何方式泄露或传播本次采购项目相关信息。</w:t>
      </w:r>
    </w:p>
    <w:p>
      <w:pPr>
        <w:autoSpaceDE w:val="0"/>
        <w:autoSpaceDN w:val="0"/>
        <w:adjustRightInd w:val="0"/>
        <w:ind w:firstLine="622" w:firstLineChars="200"/>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三、不违规记录、存储、复制本次采购项目相关信息。</w:t>
      </w:r>
    </w:p>
    <w:p>
      <w:pPr>
        <w:autoSpaceDE w:val="0"/>
        <w:autoSpaceDN w:val="0"/>
        <w:adjustRightInd w:val="0"/>
        <w:ind w:firstLine="622" w:firstLineChars="200"/>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四、采购文件以及相关技术文件专室放置、专盘存储、专人管理。</w:t>
      </w:r>
    </w:p>
    <w:p>
      <w:pPr>
        <w:autoSpaceDE w:val="0"/>
        <w:autoSpaceDN w:val="0"/>
        <w:adjustRightInd w:val="0"/>
        <w:ind w:firstLine="622" w:firstLineChars="200"/>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 xml:space="preserve">五、未经采购人审查批准，不得擅自在互联网、通讯媒体等发表涉及此次采购项目相关内容或资讯。 </w:t>
      </w:r>
    </w:p>
    <w:p>
      <w:pPr>
        <w:autoSpaceDE w:val="0"/>
        <w:autoSpaceDN w:val="0"/>
        <w:adjustRightInd w:val="0"/>
        <w:ind w:firstLine="622" w:firstLineChars="200"/>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违反上述承诺，愿承担一切法律责任，接受军队采购管理部门和采购人按国家和军队规定作出的相关处罚。</w:t>
      </w:r>
      <w:r>
        <w:rPr>
          <w:rFonts w:ascii="Times New Roman" w:hAnsi="Times New Roman" w:eastAsia="宋体" w:cs="Times New Roman"/>
          <w:kern w:val="0"/>
          <w:sz w:val="28"/>
          <w:szCs w:val="28"/>
        </w:rPr>
        <w:t xml:space="preserve">               </w:t>
      </w:r>
    </w:p>
    <w:p>
      <w:pPr>
        <w:ind w:firstLine="1866" w:firstLineChars="600"/>
        <w:rPr>
          <w:rFonts w:ascii="仿宋_GB2312" w:hAnsi="宋体" w:eastAsia="仿宋_GB2312" w:cs="宋体"/>
          <w:kern w:val="0"/>
          <w:sz w:val="32"/>
          <w:szCs w:val="32"/>
          <w:lang w:val="zh-CN"/>
        </w:rPr>
      </w:pPr>
      <w:r>
        <w:rPr>
          <w:rFonts w:hint="eastAsia" w:ascii="仿宋_GB2312" w:hAnsi="宋体" w:eastAsia="仿宋_GB2312" w:cs="宋体"/>
          <w:kern w:val="0"/>
          <w:sz w:val="32"/>
          <w:szCs w:val="32"/>
          <w:lang w:val="zh-CN"/>
        </w:rPr>
        <w:t>报价人全称：（盖章）</w:t>
      </w:r>
    </w:p>
    <w:p>
      <w:pPr>
        <w:ind w:firstLine="1866" w:firstLineChars="600"/>
        <w:rPr>
          <w:rFonts w:ascii="仿宋_GB2312" w:hAnsi="宋体" w:eastAsia="仿宋_GB2312" w:cs="宋体"/>
          <w:kern w:val="0"/>
          <w:sz w:val="32"/>
          <w:szCs w:val="32"/>
        </w:rPr>
      </w:pPr>
      <w:r>
        <w:rPr>
          <w:rFonts w:hint="eastAsia" w:ascii="仿宋_GB2312" w:hAnsi="宋体" w:eastAsia="仿宋_GB2312" w:cs="宋体"/>
          <w:kern w:val="0"/>
          <w:sz w:val="32"/>
          <w:szCs w:val="32"/>
          <w:lang w:val="zh-CN"/>
        </w:rPr>
        <w:t xml:space="preserve">法定代表人（或授权代表）：（签字）  </w:t>
      </w:r>
      <w:r>
        <w:rPr>
          <w:rFonts w:hint="eastAsia" w:ascii="仿宋_GB2312" w:hAnsi="宋体" w:eastAsia="仿宋_GB2312" w:cs="宋体"/>
          <w:kern w:val="0"/>
          <w:sz w:val="32"/>
          <w:szCs w:val="32"/>
        </w:rPr>
        <w:t xml:space="preserve"> </w:t>
      </w:r>
    </w:p>
    <w:p>
      <w:pPr>
        <w:ind w:firstLine="4354" w:firstLineChars="1400"/>
        <w:rPr>
          <w:rFonts w:ascii="仿宋_GB2312" w:hAnsi="宋体" w:eastAsia="仿宋_GB2312" w:cs="宋体"/>
          <w:kern w:val="0"/>
          <w:sz w:val="32"/>
          <w:szCs w:val="32"/>
          <w:lang w:val="zh-CN"/>
        </w:rPr>
      </w:pPr>
      <w:r>
        <w:rPr>
          <w:rFonts w:hint="eastAsia" w:ascii="仿宋_GB2312" w:hAnsi="宋体" w:eastAsia="仿宋_GB2312" w:cs="宋体"/>
          <w:kern w:val="0"/>
          <w:sz w:val="32"/>
          <w:szCs w:val="32"/>
          <w:lang w:val="zh-CN"/>
        </w:rPr>
        <w:t>年  月  日</w:t>
      </w:r>
    </w:p>
    <w:p>
      <w:pPr>
        <w:pStyle w:val="2"/>
      </w:pPr>
    </w:p>
    <w:p>
      <w:pPr>
        <w:pStyle w:val="2"/>
        <w:rPr>
          <w:rFonts w:ascii="方正小标宋简体" w:eastAsia="方正小标宋简体"/>
          <w:sz w:val="44"/>
          <w:szCs w:val="44"/>
        </w:rPr>
      </w:pPr>
      <w:r>
        <w:rPr>
          <w:rFonts w:hint="eastAsia" w:ascii="方正小标宋简体" w:eastAsia="方正小标宋简体"/>
          <w:sz w:val="44"/>
          <w:szCs w:val="44"/>
        </w:rPr>
        <w:t>（十）报价人认为需要加以说明的其他内容</w:t>
      </w:r>
    </w:p>
    <w:p>
      <w:pPr>
        <w:pStyle w:val="2"/>
      </w:pPr>
      <w:r>
        <w:br w:type="page"/>
      </w:r>
    </w:p>
    <w:p>
      <w:pPr>
        <w:keepNext/>
        <w:keepLines/>
        <w:spacing w:before="289" w:beforeLines="50" w:after="289" w:afterLines="50"/>
        <w:jc w:val="center"/>
        <w:outlineLvl w:val="2"/>
        <w:rPr>
          <w:rFonts w:ascii="方正小标宋简体" w:hAnsi="Times New Roman" w:eastAsia="方正小标宋简体" w:cs="Times New Roman"/>
          <w:kern w:val="0"/>
          <w:sz w:val="44"/>
          <w:szCs w:val="44"/>
        </w:rPr>
      </w:pPr>
      <w:r>
        <w:rPr>
          <w:rFonts w:hint="eastAsia" w:ascii="方正小标宋简体" w:hAnsi="Times New Roman" w:eastAsia="方正小标宋简体" w:cs="Times New Roman"/>
          <w:kern w:val="0"/>
          <w:sz w:val="44"/>
          <w:szCs w:val="44"/>
        </w:rPr>
        <w:t>第三节 资格证明文件</w:t>
      </w:r>
    </w:p>
    <w:p>
      <w:pPr>
        <w:spacing w:line="440" w:lineRule="exact"/>
        <w:ind w:firstLine="402" w:firstLineChars="200"/>
        <w:rPr>
          <w:rFonts w:ascii="宋体" w:hAnsi="宋体" w:eastAsia="宋体" w:cs="Times New Roman"/>
          <w:kern w:val="0"/>
          <w:szCs w:val="21"/>
        </w:rPr>
      </w:pPr>
      <w:r>
        <w:rPr>
          <w:rFonts w:hint="eastAsia" w:ascii="宋体" w:hAnsi="宋体" w:eastAsia="宋体" w:cs="Times New Roman"/>
          <w:kern w:val="0"/>
          <w:szCs w:val="21"/>
        </w:rPr>
        <w:t xml:space="preserve"> </w:t>
      </w:r>
    </w:p>
    <w:p>
      <w:pPr>
        <w:spacing w:line="440" w:lineRule="exact"/>
        <w:ind w:firstLine="402" w:firstLineChars="200"/>
        <w:rPr>
          <w:rFonts w:ascii="宋体" w:hAnsi="宋体" w:eastAsia="宋体" w:cs="Times New Roman"/>
          <w:kern w:val="0"/>
          <w:szCs w:val="21"/>
        </w:rPr>
      </w:pPr>
      <w:r>
        <w:rPr>
          <w:rFonts w:hint="eastAsia" w:ascii="宋体" w:hAnsi="宋体" w:eastAsia="宋体" w:cs="Times New Roman"/>
          <w:kern w:val="0"/>
          <w:szCs w:val="21"/>
        </w:rPr>
        <w:t xml:space="preserve"> </w:t>
      </w:r>
    </w:p>
    <w:p>
      <w:pPr>
        <w:spacing w:line="440" w:lineRule="exact"/>
        <w:ind w:firstLine="402" w:firstLineChars="200"/>
        <w:rPr>
          <w:rFonts w:ascii="黑体" w:hAnsi="黑体" w:eastAsia="黑体" w:cs="Times New Roman"/>
          <w:kern w:val="0"/>
          <w:szCs w:val="21"/>
        </w:rPr>
      </w:pPr>
      <w:r>
        <w:rPr>
          <w:rFonts w:hint="eastAsia" w:ascii="黑体" w:hAnsi="黑体" w:eastAsia="黑体" w:cs="Times New Roman"/>
          <w:kern w:val="0"/>
          <w:szCs w:val="21"/>
        </w:rPr>
        <w:br w:type="page"/>
      </w:r>
    </w:p>
    <w:p>
      <w:pPr>
        <w:pStyle w:val="2"/>
      </w:pPr>
    </w:p>
    <w:p>
      <w:pPr>
        <w:autoSpaceDE w:val="0"/>
        <w:autoSpaceDN w:val="0"/>
        <w:adjustRightInd w:val="0"/>
        <w:snapToGrid w:val="0"/>
        <w:spacing w:line="360" w:lineRule="auto"/>
        <w:jc w:val="left"/>
        <w:rPr>
          <w:rFonts w:ascii="宋体" w:hAnsi="宋体"/>
          <w:b/>
          <w:bCs/>
          <w:sz w:val="32"/>
          <w:szCs w:val="32"/>
        </w:rPr>
      </w:pPr>
      <w:r>
        <w:rPr>
          <w:rFonts w:hint="eastAsia" w:ascii="宋体" w:hAnsi="宋体"/>
          <w:b/>
          <w:bCs/>
          <w:sz w:val="32"/>
          <w:szCs w:val="32"/>
        </w:rPr>
        <w:t>项目名称</w:t>
      </w:r>
      <w:r>
        <w:rPr>
          <w:rFonts w:hint="eastAsia" w:ascii="宋体" w:hAnsi="宋体"/>
          <w:b/>
          <w:bCs/>
          <w:spacing w:val="1"/>
          <w:sz w:val="32"/>
          <w:szCs w:val="32"/>
        </w:rPr>
        <w:t>：</w:t>
      </w:r>
      <w:r>
        <w:rPr>
          <w:rFonts w:hint="eastAsia" w:ascii="宋体" w:hAnsi="宋体"/>
          <w:b/>
          <w:bCs/>
          <w:sz w:val="32"/>
          <w:szCs w:val="32"/>
          <w:u w:val="single"/>
        </w:rPr>
        <w:tab/>
      </w:r>
      <w:r>
        <w:rPr>
          <w:rFonts w:hint="eastAsia" w:ascii="宋体" w:hAnsi="宋体"/>
          <w:b/>
          <w:bCs/>
          <w:sz w:val="32"/>
          <w:szCs w:val="32"/>
          <w:u w:val="single"/>
        </w:rPr>
        <w:t xml:space="preserve">                                   </w:t>
      </w:r>
    </w:p>
    <w:p>
      <w:pPr>
        <w:autoSpaceDE w:val="0"/>
        <w:autoSpaceDN w:val="0"/>
        <w:adjustRightInd w:val="0"/>
        <w:snapToGrid w:val="0"/>
        <w:spacing w:line="360" w:lineRule="auto"/>
        <w:jc w:val="left"/>
        <w:rPr>
          <w:rFonts w:ascii="宋体" w:hAnsi="宋体"/>
          <w:b/>
          <w:bCs/>
          <w:sz w:val="32"/>
          <w:szCs w:val="32"/>
          <w:u w:val="single"/>
        </w:rPr>
      </w:pPr>
      <w:r>
        <w:rPr>
          <w:rFonts w:hint="eastAsia" w:ascii="宋体" w:hAnsi="宋体"/>
          <w:b/>
          <w:bCs/>
          <w:sz w:val="32"/>
          <w:szCs w:val="32"/>
        </w:rPr>
        <w:t>项目编号：</w:t>
      </w:r>
      <w:r>
        <w:rPr>
          <w:rFonts w:hint="eastAsia" w:ascii="宋体" w:hAnsi="宋体"/>
          <w:b/>
          <w:bCs/>
          <w:sz w:val="32"/>
          <w:szCs w:val="32"/>
          <w:u w:val="single"/>
        </w:rPr>
        <w:tab/>
      </w:r>
      <w:r>
        <w:rPr>
          <w:rFonts w:hint="eastAsia" w:ascii="宋体" w:hAnsi="宋体"/>
          <w:b/>
          <w:bCs/>
          <w:sz w:val="32"/>
          <w:szCs w:val="32"/>
          <w:u w:val="single"/>
        </w:rPr>
        <w:t xml:space="preserve">                                  </w:t>
      </w:r>
    </w:p>
    <w:p>
      <w:pPr>
        <w:pStyle w:val="2"/>
        <w:rPr>
          <w:szCs w:val="21"/>
        </w:rPr>
      </w:pPr>
      <w:r>
        <w:rPr>
          <w:rFonts w:hint="eastAsia" w:ascii="宋体" w:hAnsi="宋体"/>
          <w:b/>
          <w:bCs/>
          <w:sz w:val="32"/>
          <w:szCs w:val="32"/>
        </w:rPr>
        <w:t>包号（若项目只有1个分包，则此处填写为：01）：</w:t>
      </w:r>
      <w:r>
        <w:rPr>
          <w:rFonts w:hint="eastAsia" w:ascii="宋体" w:hAnsi="宋体"/>
          <w:b/>
          <w:bCs/>
          <w:sz w:val="32"/>
          <w:szCs w:val="32"/>
          <w:u w:val="single"/>
        </w:rPr>
        <w:t xml:space="preserve">           </w:t>
      </w:r>
    </w:p>
    <w:p>
      <w:pPr>
        <w:autoSpaceDE w:val="0"/>
        <w:autoSpaceDN w:val="0"/>
        <w:adjustRightInd w:val="0"/>
        <w:snapToGrid w:val="0"/>
        <w:spacing w:line="360" w:lineRule="auto"/>
        <w:jc w:val="center"/>
        <w:rPr>
          <w:rFonts w:ascii="宋体" w:hAnsi="宋体"/>
          <w:b/>
          <w:bCs/>
          <w:sz w:val="84"/>
          <w:szCs w:val="84"/>
        </w:rPr>
      </w:pPr>
      <w:r>
        <w:rPr>
          <w:rFonts w:hint="eastAsia" w:ascii="宋体" w:hAnsi="宋体"/>
          <w:b/>
          <w:bCs/>
          <w:sz w:val="84"/>
          <w:szCs w:val="84"/>
        </w:rPr>
        <w:t xml:space="preserve"> </w:t>
      </w:r>
    </w:p>
    <w:p>
      <w:pPr>
        <w:autoSpaceDE w:val="0"/>
        <w:autoSpaceDN w:val="0"/>
        <w:adjustRightInd w:val="0"/>
        <w:snapToGrid w:val="0"/>
        <w:spacing w:line="360" w:lineRule="auto"/>
        <w:ind w:firstLine="1662" w:firstLineChars="200"/>
        <w:rPr>
          <w:rFonts w:ascii="宋体" w:hAnsi="宋体"/>
          <w:b/>
          <w:bCs/>
          <w:sz w:val="84"/>
          <w:szCs w:val="84"/>
        </w:rPr>
      </w:pPr>
      <w:r>
        <w:rPr>
          <w:rFonts w:hint="eastAsia" w:ascii="宋体" w:hAnsi="宋体"/>
          <w:b/>
          <w:bCs/>
          <w:sz w:val="84"/>
          <w:szCs w:val="84"/>
        </w:rPr>
        <w:t>资格证明文件</w:t>
      </w:r>
    </w:p>
    <w:p>
      <w:pPr>
        <w:pStyle w:val="2"/>
        <w:jc w:val="center"/>
        <w:rPr>
          <w:rFonts w:ascii="宋体" w:hAnsi="宋体"/>
          <w:b/>
          <w:bCs/>
          <w:sz w:val="52"/>
          <w:szCs w:val="52"/>
        </w:rPr>
      </w:pPr>
      <w:r>
        <w:rPr>
          <w:rFonts w:hint="eastAsia" w:ascii="宋体" w:hAnsi="宋体"/>
          <w:b/>
          <w:bCs/>
          <w:sz w:val="52"/>
          <w:szCs w:val="52"/>
        </w:rPr>
        <w:t>【</w:t>
      </w:r>
      <w:r>
        <w:rPr>
          <w:rFonts w:hint="eastAsia" w:ascii="宋体" w:hAnsi="宋体"/>
          <w:b/>
          <w:bCs/>
          <w:sz w:val="52"/>
          <w:szCs w:val="52"/>
          <w:u w:val="single"/>
        </w:rPr>
        <w:t xml:space="preserve">    </w:t>
      </w:r>
      <w:r>
        <w:rPr>
          <w:rFonts w:hint="eastAsia" w:ascii="宋体" w:hAnsi="宋体"/>
          <w:b/>
          <w:bCs/>
          <w:sz w:val="52"/>
          <w:szCs w:val="52"/>
        </w:rPr>
        <w:t>】本</w:t>
      </w:r>
    </w:p>
    <w:p>
      <w:pPr>
        <w:pStyle w:val="2"/>
        <w:jc w:val="center"/>
        <w:rPr>
          <w:sz w:val="4"/>
          <w:szCs w:val="4"/>
        </w:rPr>
      </w:pPr>
      <w:r>
        <w:rPr>
          <w:rFonts w:hint="eastAsia" w:ascii="宋体" w:hAnsi="宋体"/>
          <w:b/>
          <w:bCs/>
          <w:sz w:val="22"/>
          <w:szCs w:val="22"/>
        </w:rPr>
        <w:t>（“【</w:t>
      </w:r>
      <w:r>
        <w:rPr>
          <w:rFonts w:hint="eastAsia" w:ascii="宋体" w:hAnsi="宋体"/>
          <w:b/>
          <w:bCs/>
          <w:sz w:val="22"/>
          <w:szCs w:val="22"/>
          <w:u w:val="single"/>
        </w:rPr>
        <w:t xml:space="preserve">  </w:t>
      </w:r>
      <w:r>
        <w:rPr>
          <w:rFonts w:hint="eastAsia" w:ascii="宋体" w:hAnsi="宋体"/>
          <w:b/>
          <w:bCs/>
          <w:sz w:val="22"/>
          <w:szCs w:val="22"/>
        </w:rPr>
        <w:t>】”中填写：“正”本或“副”本）</w:t>
      </w:r>
    </w:p>
    <w:p>
      <w:pPr>
        <w:pStyle w:val="3"/>
        <w:ind w:firstLine="422"/>
        <w:rPr>
          <w:rFonts w:ascii="宋体" w:hAnsi="宋体"/>
          <w:b/>
          <w:bCs/>
          <w:szCs w:val="21"/>
        </w:rPr>
      </w:pPr>
      <w:r>
        <w:rPr>
          <w:rFonts w:hint="eastAsia" w:ascii="宋体" w:hAnsi="宋体"/>
          <w:b/>
          <w:bCs/>
        </w:rPr>
        <w:t xml:space="preserve"> </w:t>
      </w:r>
    </w:p>
    <w:p>
      <w:pPr>
        <w:autoSpaceDE w:val="0"/>
        <w:autoSpaceDN w:val="0"/>
        <w:adjustRightInd w:val="0"/>
        <w:snapToGrid w:val="0"/>
        <w:spacing w:line="360" w:lineRule="auto"/>
        <w:ind w:firstLine="422"/>
        <w:jc w:val="left"/>
        <w:rPr>
          <w:rFonts w:ascii="宋体" w:hAnsi="宋体"/>
          <w:b/>
          <w:bCs/>
        </w:rPr>
      </w:pPr>
      <w:r>
        <w:rPr>
          <w:rFonts w:hint="eastAsia" w:ascii="宋体" w:hAnsi="宋体"/>
          <w:b/>
          <w:bCs/>
        </w:rPr>
        <w:t xml:space="preserve"> </w:t>
      </w:r>
    </w:p>
    <w:p>
      <w:pPr>
        <w:autoSpaceDE w:val="0"/>
        <w:autoSpaceDN w:val="0"/>
        <w:adjustRightInd w:val="0"/>
        <w:snapToGrid w:val="0"/>
        <w:spacing w:line="360" w:lineRule="auto"/>
        <w:ind w:firstLine="422"/>
        <w:jc w:val="left"/>
        <w:rPr>
          <w:rFonts w:ascii="宋体" w:hAnsi="宋体"/>
          <w:b/>
          <w:bCs/>
        </w:rPr>
      </w:pPr>
      <w:r>
        <w:rPr>
          <w:rFonts w:hint="eastAsia" w:ascii="宋体" w:hAnsi="宋体"/>
          <w:b/>
          <w:bCs/>
        </w:rPr>
        <w:t xml:space="preserve"> </w:t>
      </w:r>
    </w:p>
    <w:p>
      <w:pPr>
        <w:autoSpaceDE w:val="0"/>
        <w:autoSpaceDN w:val="0"/>
        <w:adjustRightInd w:val="0"/>
        <w:snapToGrid w:val="0"/>
        <w:spacing w:line="360" w:lineRule="auto"/>
        <w:ind w:firstLine="643"/>
        <w:jc w:val="center"/>
        <w:rPr>
          <w:rFonts w:ascii="宋体" w:hAnsi="宋体"/>
          <w:b/>
          <w:bCs/>
          <w:sz w:val="32"/>
          <w:szCs w:val="32"/>
        </w:rPr>
      </w:pPr>
      <w:r>
        <w:rPr>
          <w:rFonts w:hint="eastAsia" w:ascii="宋体" w:hAnsi="宋体"/>
          <w:b/>
          <w:bCs/>
          <w:sz w:val="32"/>
          <w:szCs w:val="32"/>
        </w:rPr>
        <w:t>报价人</w:t>
      </w:r>
      <w:r>
        <w:rPr>
          <w:rFonts w:hint="eastAsia" w:ascii="宋体" w:hAnsi="宋体"/>
          <w:b/>
          <w:bCs/>
          <w:spacing w:val="1"/>
          <w:sz w:val="32"/>
          <w:szCs w:val="32"/>
        </w:rPr>
        <w:t>：</w:t>
      </w:r>
      <w:r>
        <w:rPr>
          <w:rFonts w:hint="eastAsia" w:ascii="宋体" w:hAnsi="宋体"/>
          <w:b/>
          <w:bCs/>
          <w:sz w:val="32"/>
          <w:szCs w:val="32"/>
          <w:u w:val="single"/>
        </w:rPr>
        <w:t xml:space="preserve">            </w:t>
      </w:r>
      <w:r>
        <w:rPr>
          <w:rFonts w:hint="eastAsia" w:ascii="宋体" w:hAnsi="宋体"/>
          <w:b/>
          <w:bCs/>
          <w:sz w:val="32"/>
          <w:szCs w:val="32"/>
        </w:rPr>
        <w:t>（盖单位章）</w:t>
      </w:r>
    </w:p>
    <w:p>
      <w:pPr>
        <w:autoSpaceDE w:val="0"/>
        <w:autoSpaceDN w:val="0"/>
        <w:adjustRightInd w:val="0"/>
        <w:snapToGrid w:val="0"/>
        <w:spacing w:line="360" w:lineRule="auto"/>
        <w:ind w:firstLine="643"/>
        <w:jc w:val="center"/>
        <w:rPr>
          <w:rFonts w:ascii="宋体" w:hAnsi="宋体"/>
          <w:b/>
          <w:bCs/>
          <w:sz w:val="32"/>
          <w:szCs w:val="32"/>
        </w:rPr>
      </w:pPr>
      <w:r>
        <w:rPr>
          <w:rFonts w:hint="eastAsia" w:ascii="宋体" w:hAnsi="宋体"/>
          <w:b/>
          <w:bCs/>
          <w:sz w:val="32"/>
          <w:szCs w:val="32"/>
        </w:rPr>
        <w:t>法定代表人（或授权代表）：</w:t>
      </w:r>
      <w:r>
        <w:rPr>
          <w:rFonts w:hint="eastAsia" w:ascii="宋体" w:hAnsi="宋体"/>
          <w:b/>
          <w:bCs/>
          <w:sz w:val="32"/>
          <w:szCs w:val="32"/>
          <w:u w:val="single"/>
        </w:rPr>
        <w:t xml:space="preserve">      </w:t>
      </w:r>
      <w:r>
        <w:rPr>
          <w:rFonts w:hint="eastAsia" w:ascii="宋体" w:hAnsi="宋体"/>
          <w:b/>
          <w:bCs/>
          <w:sz w:val="32"/>
          <w:szCs w:val="32"/>
        </w:rPr>
        <w:t>（签字或盖章）</w:t>
      </w:r>
    </w:p>
    <w:p>
      <w:pPr>
        <w:pStyle w:val="3"/>
        <w:ind w:firstLine="420"/>
        <w:rPr>
          <w:szCs w:val="21"/>
        </w:rPr>
      </w:pPr>
      <w:r>
        <w:t xml:space="preserve"> </w:t>
      </w:r>
    </w:p>
    <w:p>
      <w:pPr>
        <w:autoSpaceDE w:val="0"/>
        <w:autoSpaceDN w:val="0"/>
        <w:adjustRightInd w:val="0"/>
        <w:snapToGrid w:val="0"/>
        <w:spacing w:line="360" w:lineRule="auto"/>
        <w:ind w:firstLine="643"/>
        <w:jc w:val="center"/>
        <w:rPr>
          <w:rFonts w:ascii="宋体" w:hAnsi="宋体"/>
          <w:b/>
          <w:bCs/>
          <w:sz w:val="32"/>
          <w:szCs w:val="32"/>
        </w:rPr>
      </w:pPr>
      <w:r>
        <w:rPr>
          <w:rFonts w:hint="eastAsia" w:ascii="宋体" w:hAnsi="宋体"/>
          <w:b/>
          <w:bCs/>
          <w:sz w:val="32"/>
          <w:szCs w:val="32"/>
          <w:u w:val="single"/>
        </w:rPr>
        <w:t xml:space="preserve">     </w:t>
      </w:r>
      <w:r>
        <w:rPr>
          <w:rFonts w:hint="eastAsia" w:ascii="宋体" w:hAnsi="宋体"/>
          <w:b/>
          <w:bCs/>
          <w:sz w:val="32"/>
          <w:szCs w:val="32"/>
        </w:rPr>
        <w:t>年</w:t>
      </w:r>
      <w:r>
        <w:rPr>
          <w:rFonts w:hint="eastAsia" w:ascii="宋体" w:hAnsi="宋体"/>
          <w:b/>
          <w:bCs/>
          <w:sz w:val="32"/>
          <w:szCs w:val="32"/>
          <w:u w:val="single"/>
        </w:rPr>
        <w:t xml:space="preserve">   </w:t>
      </w:r>
      <w:r>
        <w:rPr>
          <w:rFonts w:hint="eastAsia" w:ascii="宋体" w:hAnsi="宋体"/>
          <w:b/>
          <w:bCs/>
          <w:sz w:val="32"/>
          <w:szCs w:val="32"/>
        </w:rPr>
        <w:t>月</w:t>
      </w:r>
      <w:r>
        <w:rPr>
          <w:rFonts w:hint="eastAsia" w:ascii="宋体" w:hAnsi="宋体"/>
          <w:b/>
          <w:bCs/>
          <w:sz w:val="32"/>
          <w:szCs w:val="32"/>
          <w:u w:val="single"/>
        </w:rPr>
        <w:t xml:space="preserve">   </w:t>
      </w:r>
      <w:r>
        <w:rPr>
          <w:rFonts w:hint="eastAsia" w:ascii="宋体" w:hAnsi="宋体"/>
          <w:b/>
          <w:bCs/>
          <w:sz w:val="32"/>
          <w:szCs w:val="32"/>
        </w:rPr>
        <w:t>日</w:t>
      </w:r>
    </w:p>
    <w:p>
      <w:pPr>
        <w:autoSpaceDE w:val="0"/>
        <w:autoSpaceDN w:val="0"/>
        <w:adjustRightInd w:val="0"/>
        <w:snapToGrid w:val="0"/>
        <w:spacing w:line="360" w:lineRule="auto"/>
        <w:rPr>
          <w:rFonts w:ascii="Times New Roman" w:hAnsi="Times New Roman"/>
          <w:szCs w:val="21"/>
        </w:rPr>
      </w:pPr>
      <w:r>
        <w:t xml:space="preserve"> </w:t>
      </w:r>
    </w:p>
    <w:p>
      <w:pPr>
        <w:pStyle w:val="54"/>
        <w:rPr>
          <w:rFonts w:ascii="宋体" w:hAnsi="宋体"/>
        </w:rPr>
      </w:pPr>
      <w:r>
        <w:rPr>
          <w:rFonts w:hint="eastAsia" w:ascii="宋体" w:hAnsi="宋体"/>
        </w:rPr>
        <w:t>目  录</w:t>
      </w:r>
    </w:p>
    <w:p>
      <w:pPr>
        <w:ind w:firstLine="420"/>
        <w:rPr>
          <w:rFonts w:ascii="宋体" w:hAnsi="宋体"/>
        </w:rPr>
      </w:pPr>
      <w:r>
        <w:rPr>
          <w:rFonts w:hint="eastAsia" w:ascii="宋体" w:hAnsi="宋体"/>
        </w:rPr>
        <w:t>（由报价人自行编制）</w:t>
      </w:r>
    </w:p>
    <w:p>
      <w:pPr>
        <w:pStyle w:val="2"/>
        <w:ind w:firstLine="462"/>
        <w:rPr>
          <w:rFonts w:ascii="宋体" w:hAnsi="宋体"/>
        </w:rPr>
      </w:pPr>
      <w:r>
        <w:rPr>
          <w:rFonts w:hint="eastAsia" w:ascii="宋体" w:hAnsi="宋体"/>
        </w:rPr>
        <w:t xml:space="preserve"> </w:t>
      </w:r>
    </w:p>
    <w:p>
      <w:pPr>
        <w:rPr>
          <w:rFonts w:ascii="Times New Roman" w:hAnsi="Times New Roman"/>
        </w:rPr>
      </w:pPr>
      <w:r>
        <w:rPr>
          <w:rFonts w:hint="eastAsia" w:ascii="宋体" w:hAnsi="宋体"/>
        </w:rPr>
        <w:br w:type="page"/>
      </w:r>
    </w:p>
    <w:p>
      <w:pPr>
        <w:pStyle w:val="54"/>
        <w:spacing w:line="500" w:lineRule="exact"/>
        <w:jc w:val="left"/>
        <w:rPr>
          <w:rFonts w:ascii="宋体" w:hAnsi="宋体"/>
        </w:rPr>
      </w:pPr>
      <w:r>
        <w:rPr>
          <w:rFonts w:hint="eastAsia" w:ascii="宋体" w:hAnsi="宋体"/>
        </w:rPr>
        <w:t>（一）营业执照副本</w:t>
      </w:r>
    </w:p>
    <w:p>
      <w:pPr>
        <w:pStyle w:val="54"/>
        <w:spacing w:line="500" w:lineRule="exact"/>
        <w:ind w:firstLine="1263" w:firstLineChars="293"/>
        <w:jc w:val="left"/>
        <w:rPr>
          <w:rFonts w:ascii="宋体" w:hAnsi="宋体"/>
        </w:rPr>
      </w:pPr>
      <w:r>
        <w:rPr>
          <w:rFonts w:hint="eastAsia" w:ascii="宋体" w:hAnsi="宋体"/>
        </w:rPr>
        <w:t>组织机构代码证（三证合一的不需要）</w:t>
      </w:r>
    </w:p>
    <w:p>
      <w:pPr>
        <w:pStyle w:val="54"/>
        <w:spacing w:line="500" w:lineRule="exact"/>
        <w:ind w:firstLine="1267" w:firstLineChars="294"/>
        <w:jc w:val="left"/>
        <w:rPr>
          <w:rFonts w:ascii="宋体" w:hAnsi="宋体"/>
        </w:rPr>
      </w:pPr>
      <w:r>
        <w:rPr>
          <w:rFonts w:hint="eastAsia" w:ascii="宋体" w:hAnsi="宋体"/>
        </w:rPr>
        <w:t>税务登记证副本（三证合一的不需要）</w:t>
      </w:r>
    </w:p>
    <w:p>
      <w:pPr>
        <w:pStyle w:val="2"/>
        <w:rPr>
          <w:rFonts w:ascii="方正小标宋简体" w:eastAsia="方正小标宋简体" w:hAnsiTheme="minorHAnsi" w:cstheme="minorBidi"/>
          <w:kern w:val="2"/>
          <w:sz w:val="44"/>
          <w:szCs w:val="44"/>
        </w:rPr>
      </w:pPr>
    </w:p>
    <w:p>
      <w:pPr>
        <w:pStyle w:val="2"/>
      </w:pPr>
      <w:r>
        <w:br w:type="page"/>
      </w:r>
    </w:p>
    <w:p>
      <w:pPr>
        <w:spacing w:line="560" w:lineRule="exact"/>
        <w:rPr>
          <w:rFonts w:ascii="宋体" w:hAnsi="宋体" w:eastAsia="方正小标宋简体"/>
          <w:sz w:val="44"/>
          <w:szCs w:val="24"/>
        </w:rPr>
      </w:pPr>
      <w:r>
        <w:rPr>
          <w:rFonts w:hint="eastAsia" w:ascii="宋体" w:hAnsi="宋体" w:eastAsia="方正小标宋简体"/>
          <w:sz w:val="44"/>
          <w:szCs w:val="24"/>
        </w:rPr>
        <w:t>（二）最近1年内连续3个月缴纳社会保障金材料</w:t>
      </w:r>
    </w:p>
    <w:p>
      <w:pPr>
        <w:pStyle w:val="2"/>
      </w:pPr>
      <w:r>
        <w:rPr>
          <w:rFonts w:hint="eastAsia"/>
        </w:rPr>
        <w:t>（专用收据或社会保险缴纳凭证，不需要缴纳社会保证金的报价人，应提供相应证明材料）</w:t>
      </w:r>
      <w:r>
        <w:br w:type="page"/>
      </w:r>
    </w:p>
    <w:p>
      <w:pPr>
        <w:spacing w:line="560" w:lineRule="exact"/>
        <w:rPr>
          <w:rFonts w:ascii="宋体" w:hAnsi="宋体" w:eastAsia="方正小标宋简体"/>
          <w:sz w:val="44"/>
          <w:szCs w:val="24"/>
        </w:rPr>
      </w:pPr>
      <w:r>
        <w:rPr>
          <w:rFonts w:hint="eastAsia" w:ascii="宋体" w:hAnsi="宋体" w:eastAsia="方正小标宋简体"/>
          <w:sz w:val="44"/>
          <w:szCs w:val="24"/>
        </w:rPr>
        <w:t>（三）最近1年内连续3个月纳税材料</w:t>
      </w:r>
    </w:p>
    <w:p>
      <w:r>
        <w:rPr>
          <w:rFonts w:hint="eastAsia"/>
        </w:rPr>
        <w:t>（专用收据或税收缴纳凭证，依法免税的应提供相应证明材料证明其依法免税）</w:t>
      </w:r>
    </w:p>
    <w:p>
      <w:pPr>
        <w:widowControl/>
        <w:jc w:val="left"/>
        <w:rPr>
          <w:rFonts w:ascii="方正小标宋简体" w:hAnsi="Times New Roman" w:eastAsia="方正小标宋简体" w:cs="Times New Roman"/>
          <w:kern w:val="0"/>
          <w:sz w:val="44"/>
          <w:szCs w:val="44"/>
        </w:rPr>
      </w:pPr>
      <w:r>
        <w:rPr>
          <w:rFonts w:ascii="方正小标宋简体" w:hAnsi="Times New Roman" w:eastAsia="方正小标宋简体" w:cs="Times New Roman"/>
          <w:kern w:val="0"/>
          <w:sz w:val="44"/>
          <w:szCs w:val="44"/>
        </w:rPr>
        <w:br w:type="page"/>
      </w:r>
    </w:p>
    <w:p>
      <w:pPr>
        <w:spacing w:line="560" w:lineRule="exact"/>
        <w:rPr>
          <w:rFonts w:ascii="方正小标宋简体" w:hAnsi="Times New Roman" w:eastAsia="方正小标宋简体" w:cs="Times New Roman"/>
          <w:kern w:val="0"/>
          <w:sz w:val="44"/>
          <w:szCs w:val="44"/>
        </w:rPr>
      </w:pPr>
      <w:r>
        <w:rPr>
          <w:rFonts w:hint="eastAsia" w:ascii="方正小标宋简体" w:hAnsi="Times New Roman" w:eastAsia="方正小标宋简体" w:cs="Times New Roman"/>
          <w:kern w:val="0"/>
          <w:sz w:val="44"/>
          <w:szCs w:val="44"/>
        </w:rPr>
        <w:t>（四）主要股东或出资人信息</w:t>
      </w:r>
    </w:p>
    <w:p>
      <w:pPr>
        <w:spacing w:line="560" w:lineRule="exact"/>
        <w:rPr>
          <w:rFonts w:ascii="方正小标宋简体" w:hAnsi="Times New Roman" w:eastAsia="方正小标宋简体" w:cs="Times New Roman"/>
          <w:kern w:val="0"/>
          <w:sz w:val="44"/>
          <w:szCs w:val="44"/>
        </w:rPr>
      </w:pPr>
    </w:p>
    <w:p>
      <w:pPr>
        <w:spacing w:line="560" w:lineRule="exact"/>
        <w:jc w:val="center"/>
        <w:rPr>
          <w:rFonts w:ascii="方正小标宋简体" w:hAnsi="Times New Roman" w:eastAsia="方正小标宋简体" w:cs="Times New Roman"/>
          <w:kern w:val="0"/>
          <w:sz w:val="44"/>
          <w:szCs w:val="44"/>
        </w:rPr>
      </w:pPr>
      <w:r>
        <w:rPr>
          <w:rFonts w:hint="eastAsia" w:ascii="方正小标宋简体" w:hAnsi="Times New Roman" w:eastAsia="方正小标宋简体" w:cs="Times New Roman"/>
          <w:kern w:val="0"/>
          <w:sz w:val="44"/>
          <w:szCs w:val="44"/>
        </w:rPr>
        <w:t>主要股东或出资人信息</w:t>
      </w:r>
    </w:p>
    <w:tbl>
      <w:tblPr>
        <w:tblStyle w:val="24"/>
        <w:tblW w:w="5000"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775"/>
        <w:gridCol w:w="1230"/>
        <w:gridCol w:w="2183"/>
        <w:gridCol w:w="1314"/>
        <w:gridCol w:w="1416"/>
        <w:gridCol w:w="1233"/>
        <w:gridCol w:w="90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1" w:hRule="atLeast"/>
          <w:jc w:val="center"/>
        </w:trPr>
        <w:tc>
          <w:tcPr>
            <w:tcW w:w="775"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序号</w:t>
            </w:r>
          </w:p>
        </w:tc>
        <w:tc>
          <w:tcPr>
            <w:tcW w:w="1230"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名称</w:t>
            </w:r>
          </w:p>
          <w:p>
            <w:pPr>
              <w:spacing w:line="300" w:lineRule="exact"/>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（姓名）</w:t>
            </w:r>
          </w:p>
        </w:tc>
        <w:tc>
          <w:tcPr>
            <w:tcW w:w="2183"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统一社会信用代码</w:t>
            </w:r>
          </w:p>
          <w:p>
            <w:pPr>
              <w:spacing w:line="300" w:lineRule="exact"/>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（身份证号）</w:t>
            </w:r>
          </w:p>
        </w:tc>
        <w:tc>
          <w:tcPr>
            <w:tcW w:w="1314"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出资方式</w:t>
            </w:r>
          </w:p>
        </w:tc>
        <w:tc>
          <w:tcPr>
            <w:tcW w:w="141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出资金额</w:t>
            </w:r>
          </w:p>
          <w:p>
            <w:pPr>
              <w:spacing w:line="300" w:lineRule="exact"/>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（万元）</w:t>
            </w:r>
          </w:p>
        </w:tc>
        <w:tc>
          <w:tcPr>
            <w:tcW w:w="1233"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占全部股份比例</w:t>
            </w:r>
          </w:p>
        </w:tc>
        <w:tc>
          <w:tcPr>
            <w:tcW w:w="909"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775"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Times New Roman" w:hAnsi="Times New Roman" w:eastAsia="宋体" w:cs="Times New Roman"/>
                <w:kern w:val="0"/>
                <w:sz w:val="24"/>
                <w:szCs w:val="24"/>
              </w:rPr>
            </w:pPr>
          </w:p>
        </w:tc>
        <w:tc>
          <w:tcPr>
            <w:tcW w:w="1230"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Times New Roman" w:hAnsi="Times New Roman" w:eastAsia="宋体" w:cs="Times New Roman"/>
                <w:kern w:val="0"/>
                <w:sz w:val="24"/>
                <w:szCs w:val="24"/>
              </w:rPr>
            </w:pPr>
          </w:p>
        </w:tc>
        <w:tc>
          <w:tcPr>
            <w:tcW w:w="2183"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Times New Roman" w:hAnsi="Times New Roman" w:eastAsia="宋体" w:cs="Times New Roman"/>
                <w:kern w:val="0"/>
                <w:sz w:val="24"/>
                <w:szCs w:val="24"/>
              </w:rPr>
            </w:pPr>
          </w:p>
        </w:tc>
        <w:tc>
          <w:tcPr>
            <w:tcW w:w="1314"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Times New Roman" w:hAnsi="Times New Roman" w:eastAsia="宋体" w:cs="Times New Roman"/>
                <w:kern w:val="0"/>
                <w:sz w:val="24"/>
                <w:szCs w:val="24"/>
              </w:rPr>
            </w:pPr>
          </w:p>
        </w:tc>
        <w:tc>
          <w:tcPr>
            <w:tcW w:w="141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Times New Roman" w:hAnsi="Times New Roman" w:eastAsia="宋体" w:cs="Times New Roman"/>
                <w:kern w:val="0"/>
                <w:sz w:val="24"/>
                <w:szCs w:val="24"/>
              </w:rPr>
            </w:pPr>
          </w:p>
        </w:tc>
        <w:tc>
          <w:tcPr>
            <w:tcW w:w="1233"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Times New Roman" w:hAnsi="Times New Roman" w:eastAsia="宋体" w:cs="Times New Roman"/>
                <w:kern w:val="0"/>
                <w:sz w:val="24"/>
                <w:szCs w:val="24"/>
              </w:rPr>
            </w:pPr>
          </w:p>
        </w:tc>
        <w:tc>
          <w:tcPr>
            <w:tcW w:w="909"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Times New Roman" w:hAnsi="Times New Roman" w:eastAsia="宋体"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775"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Times New Roman" w:hAnsi="Times New Roman" w:eastAsia="宋体" w:cs="Times New Roman"/>
                <w:kern w:val="0"/>
                <w:sz w:val="24"/>
                <w:szCs w:val="24"/>
              </w:rPr>
            </w:pPr>
          </w:p>
        </w:tc>
        <w:tc>
          <w:tcPr>
            <w:tcW w:w="1230"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Times New Roman" w:hAnsi="Times New Roman" w:eastAsia="宋体" w:cs="Times New Roman"/>
                <w:kern w:val="0"/>
                <w:sz w:val="24"/>
                <w:szCs w:val="24"/>
              </w:rPr>
            </w:pPr>
          </w:p>
        </w:tc>
        <w:tc>
          <w:tcPr>
            <w:tcW w:w="2183"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Times New Roman" w:hAnsi="Times New Roman" w:eastAsia="宋体" w:cs="Times New Roman"/>
                <w:kern w:val="0"/>
                <w:sz w:val="24"/>
                <w:szCs w:val="24"/>
              </w:rPr>
            </w:pPr>
          </w:p>
        </w:tc>
        <w:tc>
          <w:tcPr>
            <w:tcW w:w="1314"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Times New Roman" w:hAnsi="Times New Roman" w:eastAsia="宋体" w:cs="Times New Roman"/>
                <w:kern w:val="0"/>
                <w:sz w:val="24"/>
                <w:szCs w:val="24"/>
              </w:rPr>
            </w:pPr>
          </w:p>
        </w:tc>
        <w:tc>
          <w:tcPr>
            <w:tcW w:w="141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Times New Roman" w:hAnsi="Times New Roman" w:eastAsia="宋体" w:cs="Times New Roman"/>
                <w:kern w:val="0"/>
                <w:sz w:val="24"/>
                <w:szCs w:val="24"/>
              </w:rPr>
            </w:pPr>
          </w:p>
        </w:tc>
        <w:tc>
          <w:tcPr>
            <w:tcW w:w="1233"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Times New Roman" w:hAnsi="Times New Roman" w:eastAsia="宋体" w:cs="Times New Roman"/>
                <w:kern w:val="0"/>
                <w:sz w:val="24"/>
                <w:szCs w:val="24"/>
              </w:rPr>
            </w:pPr>
          </w:p>
        </w:tc>
        <w:tc>
          <w:tcPr>
            <w:tcW w:w="909"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Times New Roman" w:hAnsi="Times New Roman" w:eastAsia="宋体"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775"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Times New Roman" w:hAnsi="Times New Roman" w:eastAsia="宋体" w:cs="Times New Roman"/>
                <w:kern w:val="0"/>
                <w:sz w:val="24"/>
                <w:szCs w:val="24"/>
              </w:rPr>
            </w:pPr>
          </w:p>
        </w:tc>
        <w:tc>
          <w:tcPr>
            <w:tcW w:w="1230"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Times New Roman" w:hAnsi="Times New Roman" w:eastAsia="宋体" w:cs="Times New Roman"/>
                <w:kern w:val="0"/>
                <w:sz w:val="24"/>
                <w:szCs w:val="24"/>
              </w:rPr>
            </w:pPr>
          </w:p>
        </w:tc>
        <w:tc>
          <w:tcPr>
            <w:tcW w:w="2183"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Times New Roman" w:hAnsi="Times New Roman" w:eastAsia="宋体" w:cs="Times New Roman"/>
                <w:kern w:val="0"/>
                <w:sz w:val="24"/>
                <w:szCs w:val="24"/>
              </w:rPr>
            </w:pPr>
          </w:p>
        </w:tc>
        <w:tc>
          <w:tcPr>
            <w:tcW w:w="1314"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Times New Roman" w:hAnsi="Times New Roman" w:eastAsia="宋体" w:cs="Times New Roman"/>
                <w:kern w:val="0"/>
                <w:sz w:val="24"/>
                <w:szCs w:val="24"/>
              </w:rPr>
            </w:pPr>
          </w:p>
        </w:tc>
        <w:tc>
          <w:tcPr>
            <w:tcW w:w="141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Times New Roman" w:hAnsi="Times New Roman" w:eastAsia="宋体" w:cs="Times New Roman"/>
                <w:kern w:val="0"/>
                <w:sz w:val="24"/>
                <w:szCs w:val="24"/>
              </w:rPr>
            </w:pPr>
          </w:p>
        </w:tc>
        <w:tc>
          <w:tcPr>
            <w:tcW w:w="1233"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Times New Roman" w:hAnsi="Times New Roman" w:eastAsia="宋体" w:cs="Times New Roman"/>
                <w:kern w:val="0"/>
                <w:sz w:val="24"/>
                <w:szCs w:val="24"/>
              </w:rPr>
            </w:pPr>
          </w:p>
        </w:tc>
        <w:tc>
          <w:tcPr>
            <w:tcW w:w="909"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Times New Roman" w:hAnsi="Times New Roman" w:eastAsia="宋体" w:cs="Times New Roman"/>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775"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Times New Roman" w:hAnsi="Times New Roman" w:eastAsia="宋体" w:cs="Times New Roman"/>
                <w:kern w:val="0"/>
                <w:sz w:val="24"/>
                <w:szCs w:val="24"/>
              </w:rPr>
            </w:pPr>
          </w:p>
        </w:tc>
        <w:tc>
          <w:tcPr>
            <w:tcW w:w="1230"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Times New Roman" w:hAnsi="Times New Roman" w:eastAsia="宋体" w:cs="Times New Roman"/>
                <w:kern w:val="0"/>
                <w:sz w:val="24"/>
                <w:szCs w:val="24"/>
              </w:rPr>
            </w:pPr>
          </w:p>
        </w:tc>
        <w:tc>
          <w:tcPr>
            <w:tcW w:w="2183"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Times New Roman" w:hAnsi="Times New Roman" w:eastAsia="宋体" w:cs="Times New Roman"/>
                <w:kern w:val="0"/>
                <w:sz w:val="24"/>
                <w:szCs w:val="24"/>
              </w:rPr>
            </w:pPr>
          </w:p>
        </w:tc>
        <w:tc>
          <w:tcPr>
            <w:tcW w:w="1314"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Times New Roman" w:hAnsi="Times New Roman" w:eastAsia="宋体" w:cs="Times New Roman"/>
                <w:kern w:val="0"/>
                <w:sz w:val="24"/>
                <w:szCs w:val="24"/>
              </w:rPr>
            </w:pPr>
          </w:p>
        </w:tc>
        <w:tc>
          <w:tcPr>
            <w:tcW w:w="141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Times New Roman" w:hAnsi="Times New Roman" w:eastAsia="宋体" w:cs="Times New Roman"/>
                <w:kern w:val="0"/>
                <w:sz w:val="24"/>
                <w:szCs w:val="24"/>
              </w:rPr>
            </w:pPr>
          </w:p>
        </w:tc>
        <w:tc>
          <w:tcPr>
            <w:tcW w:w="1233"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Times New Roman" w:hAnsi="Times New Roman" w:eastAsia="宋体" w:cs="Times New Roman"/>
                <w:kern w:val="0"/>
                <w:sz w:val="24"/>
                <w:szCs w:val="24"/>
              </w:rPr>
            </w:pPr>
          </w:p>
        </w:tc>
        <w:tc>
          <w:tcPr>
            <w:tcW w:w="909"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Times New Roman" w:hAnsi="Times New Roman" w:eastAsia="宋体" w:cs="Times New Roman"/>
                <w:kern w:val="0"/>
                <w:sz w:val="24"/>
                <w:szCs w:val="24"/>
              </w:rPr>
            </w:pPr>
          </w:p>
        </w:tc>
      </w:tr>
    </w:tbl>
    <w:p>
      <w:pPr>
        <w:ind w:firstLine="622" w:firstLineChars="200"/>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我方承诺，以上信息真实可靠；如填报的股东出资额、出资比例等与实际不符，视为放弃成交资格。</w:t>
      </w:r>
    </w:p>
    <w:p>
      <w:pPr>
        <w:ind w:left="914" w:hanging="914" w:hangingChars="294"/>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注：1.主要股东或出资人为法人的，填写法人全称及统一社会信用代码（尚未办理三证合一的填写组织机构代码）；为自然人的，填写自然人姓名和身份证号。</w:t>
      </w:r>
    </w:p>
    <w:p>
      <w:pPr>
        <w:ind w:left="924" w:leftChars="308" w:hanging="305" w:hangingChars="98"/>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2.出资方式填写货币、实物、工艺产权和非专利技术、土地使用权等。</w:t>
      </w:r>
    </w:p>
    <w:p>
      <w:pPr>
        <w:ind w:left="924" w:leftChars="308" w:hanging="305" w:hangingChars="98"/>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3.报价人应按照占全部股份比例从大到小依次逐个股东填写，股东数量多于10个的，填写前10名，不足10个的全部填写。</w:t>
      </w:r>
    </w:p>
    <w:p>
      <w:pPr>
        <w:ind w:firstLine="1866" w:firstLineChars="600"/>
        <w:rPr>
          <w:rFonts w:ascii="仿宋_GB2312" w:hAnsi="宋体" w:eastAsia="仿宋_GB2312" w:cs="宋体"/>
          <w:kern w:val="0"/>
          <w:sz w:val="32"/>
          <w:szCs w:val="32"/>
          <w:lang w:val="zh-CN"/>
        </w:rPr>
      </w:pPr>
      <w:r>
        <w:rPr>
          <w:rFonts w:hint="eastAsia" w:ascii="仿宋_GB2312" w:hAnsi="宋体" w:eastAsia="仿宋_GB2312" w:cs="宋体"/>
          <w:kern w:val="0"/>
          <w:sz w:val="32"/>
          <w:szCs w:val="32"/>
          <w:lang w:val="zh-CN"/>
        </w:rPr>
        <w:t>报价人全称：（盖章）</w:t>
      </w:r>
    </w:p>
    <w:p>
      <w:pPr>
        <w:ind w:firstLine="1866" w:firstLineChars="600"/>
        <w:rPr>
          <w:rFonts w:ascii="仿宋_GB2312" w:hAnsi="宋体" w:eastAsia="仿宋_GB2312" w:cs="宋体"/>
          <w:kern w:val="0"/>
          <w:sz w:val="32"/>
          <w:szCs w:val="32"/>
        </w:rPr>
      </w:pPr>
      <w:r>
        <w:rPr>
          <w:rFonts w:hint="eastAsia" w:ascii="仿宋_GB2312" w:hAnsi="宋体" w:eastAsia="仿宋_GB2312" w:cs="宋体"/>
          <w:kern w:val="0"/>
          <w:sz w:val="32"/>
          <w:szCs w:val="32"/>
          <w:lang w:val="zh-CN"/>
        </w:rPr>
        <w:t xml:space="preserve">法定代表人（或授权代表）：（签字）  </w:t>
      </w:r>
      <w:r>
        <w:rPr>
          <w:rFonts w:hint="eastAsia" w:ascii="仿宋_GB2312" w:hAnsi="宋体" w:eastAsia="仿宋_GB2312" w:cs="宋体"/>
          <w:kern w:val="0"/>
          <w:sz w:val="32"/>
          <w:szCs w:val="32"/>
        </w:rPr>
        <w:t xml:space="preserve"> </w:t>
      </w:r>
    </w:p>
    <w:p>
      <w:pPr>
        <w:ind w:firstLine="4354" w:firstLineChars="1400"/>
        <w:rPr>
          <w:rFonts w:ascii="仿宋_GB2312" w:hAnsi="宋体" w:eastAsia="仿宋_GB2312" w:cs="宋体"/>
          <w:kern w:val="0"/>
          <w:sz w:val="32"/>
          <w:szCs w:val="32"/>
          <w:lang w:val="zh-CN"/>
        </w:rPr>
      </w:pPr>
      <w:r>
        <w:rPr>
          <w:rFonts w:hint="eastAsia" w:ascii="仿宋_GB2312" w:hAnsi="宋体" w:eastAsia="仿宋_GB2312" w:cs="宋体"/>
          <w:kern w:val="0"/>
          <w:sz w:val="32"/>
          <w:szCs w:val="32"/>
          <w:lang w:val="zh-CN"/>
        </w:rPr>
        <w:t>年  月  日</w:t>
      </w:r>
      <w:r>
        <w:br w:type="page"/>
      </w:r>
    </w:p>
    <w:p>
      <w:pPr>
        <w:pStyle w:val="2"/>
        <w:spacing w:line="500" w:lineRule="exact"/>
        <w:rPr>
          <w:b/>
          <w:sz w:val="32"/>
          <w:szCs w:val="32"/>
        </w:rPr>
      </w:pPr>
      <w:r>
        <w:rPr>
          <w:rFonts w:hint="eastAsia" w:ascii="方正小标宋简体" w:eastAsia="方正小标宋简体"/>
          <w:sz w:val="44"/>
          <w:szCs w:val="44"/>
        </w:rPr>
        <w:t>（五）良好的商业信誉和健全的财务会计制度证明材料。</w:t>
      </w:r>
      <w:r>
        <w:rPr>
          <w:rFonts w:hint="eastAsia"/>
          <w:b/>
          <w:sz w:val="32"/>
        </w:rPr>
        <w:t>（</w:t>
      </w:r>
      <w:r>
        <w:rPr>
          <w:rFonts w:hint="eastAsia"/>
          <w:b/>
          <w:sz w:val="32"/>
          <w:highlight w:val="none"/>
        </w:rPr>
        <w:t>2020年财务报告主要内容，至少包含资产负债表</w:t>
      </w:r>
      <w:r>
        <w:rPr>
          <w:rFonts w:hint="eastAsia"/>
          <w:b/>
          <w:sz w:val="32"/>
        </w:rPr>
        <w:t>）</w:t>
      </w:r>
      <w:r>
        <w:rPr>
          <w:b/>
        </w:rPr>
        <w:br w:type="page"/>
      </w:r>
    </w:p>
    <w:p>
      <w:pPr>
        <w:rPr>
          <w:rFonts w:ascii="方正小标宋简体" w:hAnsi="Times New Roman" w:eastAsia="方正小标宋简体" w:cs="Times New Roman"/>
          <w:kern w:val="0"/>
          <w:sz w:val="44"/>
          <w:szCs w:val="44"/>
        </w:rPr>
      </w:pPr>
      <w:r>
        <w:rPr>
          <w:rFonts w:hint="eastAsia" w:ascii="方正小标宋简体" w:hAnsi="Times New Roman" w:eastAsia="方正小标宋简体" w:cs="Times New Roman"/>
          <w:kern w:val="0"/>
          <w:sz w:val="44"/>
          <w:szCs w:val="44"/>
        </w:rPr>
        <w:t>（六）报价保证金缴纳证明材料</w:t>
      </w:r>
      <w:r>
        <w:rPr>
          <w:rFonts w:hint="eastAsia" w:ascii="黑体" w:hAnsi="黑体" w:eastAsia="黑体" w:cs="Times New Roman"/>
          <w:kern w:val="0"/>
          <w:sz w:val="32"/>
          <w:szCs w:val="32"/>
        </w:rPr>
        <w:t xml:space="preserve">                   </w:t>
      </w:r>
      <w:r>
        <w:rPr>
          <w:rFonts w:ascii="仿宋_GB2312" w:hAnsi="Times New Roman" w:eastAsia="仿宋_GB2312" w:cs="Times New Roman"/>
          <w:kern w:val="0"/>
          <w:sz w:val="32"/>
          <w:szCs w:val="32"/>
        </w:rPr>
        <w:t xml:space="preserve">     </w:t>
      </w:r>
    </w:p>
    <w:p>
      <w:pPr>
        <w:rPr>
          <w:rFonts w:ascii="仿宋_GB2312" w:eastAsia="仿宋_GB2312"/>
          <w:sz w:val="32"/>
          <w:szCs w:val="32"/>
        </w:rPr>
      </w:pPr>
      <w:r>
        <w:rPr>
          <w:rFonts w:hint="eastAsia"/>
          <w:u w:val="single"/>
        </w:rPr>
        <w:t xml:space="preserve">                </w:t>
      </w:r>
      <w:r>
        <w:rPr>
          <w:rFonts w:hint="eastAsia" w:ascii="仿宋_GB2312" w:eastAsia="仿宋_GB2312"/>
          <w:sz w:val="32"/>
          <w:szCs w:val="32"/>
        </w:rPr>
        <w:t>（采购人名称）：</w:t>
      </w:r>
    </w:p>
    <w:p>
      <w:pPr>
        <w:ind w:firstLine="1219" w:firstLineChars="392"/>
        <w:rPr>
          <w:rFonts w:ascii="仿宋_GB2312" w:eastAsia="仿宋_GB2312"/>
          <w:sz w:val="32"/>
          <w:szCs w:val="32"/>
        </w:rPr>
      </w:pPr>
      <w:r>
        <w:rPr>
          <w:rFonts w:hint="eastAsia" w:ascii="仿宋_GB2312" w:eastAsia="仿宋_GB2312"/>
          <w:sz w:val="32"/>
          <w:szCs w:val="32"/>
          <w:u w:val="single"/>
        </w:rPr>
        <w:t xml:space="preserve">                          </w:t>
      </w:r>
      <w:r>
        <w:rPr>
          <w:rFonts w:hint="eastAsia" w:ascii="仿宋_GB2312" w:eastAsia="仿宋_GB2312"/>
          <w:sz w:val="32"/>
          <w:szCs w:val="32"/>
        </w:rPr>
        <w:t>（报价人全称）参加贵部组织的项目编号为</w:t>
      </w:r>
      <w:r>
        <w:rPr>
          <w:rFonts w:hint="eastAsia" w:ascii="仿宋_GB2312" w:eastAsia="仿宋_GB2312"/>
          <w:sz w:val="32"/>
          <w:szCs w:val="32"/>
          <w:u w:val="single"/>
        </w:rPr>
        <w:t xml:space="preserve">                  </w:t>
      </w:r>
      <w:r>
        <w:rPr>
          <w:rFonts w:hint="eastAsia" w:ascii="仿宋_GB2312" w:eastAsia="仿宋_GB2312"/>
          <w:sz w:val="32"/>
          <w:szCs w:val="32"/>
        </w:rPr>
        <w:t xml:space="preserve"> （项目编号）的 </w:t>
      </w:r>
      <w:r>
        <w:rPr>
          <w:rFonts w:hint="eastAsia" w:ascii="仿宋_GB2312" w:eastAsia="仿宋_GB2312"/>
          <w:sz w:val="32"/>
          <w:szCs w:val="32"/>
          <w:u w:val="single"/>
        </w:rPr>
        <w:t xml:space="preserve">                     </w:t>
      </w:r>
      <w:r>
        <w:rPr>
          <w:rFonts w:hint="eastAsia" w:ascii="仿宋_GB2312" w:eastAsia="仿宋_GB2312"/>
          <w:sz w:val="32"/>
          <w:szCs w:val="32"/>
        </w:rPr>
        <w:t>（项目名称）采购。保证金已于</w:t>
      </w:r>
      <w:r>
        <w:rPr>
          <w:rFonts w:hint="eastAsia" w:ascii="仿宋_GB2312" w:eastAsia="仿宋_GB2312"/>
          <w:sz w:val="32"/>
          <w:szCs w:val="32"/>
          <w:u w:val="single"/>
        </w:rPr>
        <w:t xml:space="preserve">     </w:t>
      </w:r>
      <w:r>
        <w:rPr>
          <w:rFonts w:hint="eastAsia" w:ascii="仿宋_GB2312" w:eastAsia="仿宋_GB2312"/>
          <w:sz w:val="32"/>
          <w:szCs w:val="32"/>
        </w:rPr>
        <w:t>年</w:t>
      </w:r>
      <w:r>
        <w:rPr>
          <w:rFonts w:hint="eastAsia" w:ascii="仿宋_GB2312" w:eastAsia="仿宋_GB2312"/>
          <w:sz w:val="32"/>
          <w:szCs w:val="32"/>
          <w:u w:val="single"/>
        </w:rPr>
        <w:t xml:space="preserve">   </w:t>
      </w:r>
      <w:r>
        <w:rPr>
          <w:rFonts w:hint="eastAsia" w:ascii="仿宋_GB2312" w:eastAsia="仿宋_GB2312"/>
          <w:sz w:val="32"/>
          <w:szCs w:val="32"/>
        </w:rPr>
        <w:t>月</w:t>
      </w:r>
      <w:r>
        <w:rPr>
          <w:rFonts w:hint="eastAsia" w:ascii="仿宋_GB2312" w:eastAsia="仿宋_GB2312"/>
          <w:sz w:val="32"/>
          <w:szCs w:val="32"/>
          <w:u w:val="single"/>
        </w:rPr>
        <w:t xml:space="preserve">   </w:t>
      </w:r>
      <w:r>
        <w:rPr>
          <w:rFonts w:hint="eastAsia" w:ascii="仿宋_GB2312" w:eastAsia="仿宋_GB2312"/>
          <w:sz w:val="32"/>
          <w:szCs w:val="32"/>
        </w:rPr>
        <w:t>日采取</w:t>
      </w:r>
      <w:r>
        <w:rPr>
          <w:rFonts w:hint="eastAsia" w:ascii="仿宋_GB2312" w:eastAsia="仿宋_GB2312"/>
          <w:sz w:val="32"/>
          <w:szCs w:val="32"/>
          <w:u w:val="single"/>
        </w:rPr>
        <w:t xml:space="preserve">                 </w:t>
      </w:r>
      <w:r>
        <w:rPr>
          <w:rFonts w:hint="eastAsia" w:ascii="仿宋_GB2312" w:eastAsia="仿宋_GB2312"/>
          <w:sz w:val="32"/>
          <w:szCs w:val="32"/>
        </w:rPr>
        <w:t>的方式缴纳。报价保证金缴纳金额（大写）</w:t>
      </w:r>
      <w:r>
        <w:rPr>
          <w:rFonts w:hint="eastAsia" w:ascii="仿宋_GB2312" w:eastAsia="仿宋_GB2312"/>
          <w:sz w:val="32"/>
          <w:szCs w:val="32"/>
          <w:u w:val="single"/>
        </w:rPr>
        <w:t xml:space="preserve">              </w:t>
      </w:r>
      <w:r>
        <w:rPr>
          <w:rFonts w:hint="eastAsia" w:ascii="仿宋_GB2312" w:eastAsia="仿宋_GB2312"/>
          <w:sz w:val="32"/>
          <w:szCs w:val="32"/>
        </w:rPr>
        <w:t>（¥：</w:t>
      </w:r>
      <w:r>
        <w:rPr>
          <w:rFonts w:hint="eastAsia" w:ascii="仿宋_GB2312" w:eastAsia="仿宋_GB2312"/>
          <w:sz w:val="32"/>
          <w:szCs w:val="32"/>
          <w:u w:val="single"/>
        </w:rPr>
        <w:t xml:space="preserve">           </w:t>
      </w:r>
      <w:r>
        <w:rPr>
          <w:rFonts w:hint="eastAsia" w:ascii="仿宋_GB2312" w:eastAsia="仿宋_GB2312"/>
          <w:sz w:val="32"/>
          <w:szCs w:val="32"/>
        </w:rPr>
        <w:t>元）。</w:t>
      </w:r>
    </w:p>
    <w:tbl>
      <w:tblPr>
        <w:tblStyle w:val="24"/>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009"/>
        <w:gridCol w:w="3635"/>
        <w:gridCol w:w="1015"/>
        <w:gridCol w:w="366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5" w:hRule="atLeast"/>
        </w:trPr>
        <w:tc>
          <w:tcPr>
            <w:tcW w:w="4644" w:type="dxa"/>
            <w:gridSpan w:val="2"/>
            <w:vAlign w:val="center"/>
          </w:tcPr>
          <w:p>
            <w:pPr>
              <w:pStyle w:val="59"/>
              <w:jc w:val="center"/>
            </w:pPr>
            <w:r>
              <w:t>转出账户情况</w:t>
            </w:r>
          </w:p>
        </w:tc>
        <w:tc>
          <w:tcPr>
            <w:tcW w:w="4678" w:type="dxa"/>
            <w:gridSpan w:val="2"/>
            <w:vAlign w:val="center"/>
          </w:tcPr>
          <w:p>
            <w:pPr>
              <w:pStyle w:val="59"/>
              <w:jc w:val="center"/>
            </w:pPr>
            <w:r>
              <w:t>转入账户情况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5" w:hRule="atLeast"/>
        </w:trPr>
        <w:tc>
          <w:tcPr>
            <w:tcW w:w="1009" w:type="dxa"/>
            <w:vAlign w:val="center"/>
          </w:tcPr>
          <w:p>
            <w:pPr>
              <w:pStyle w:val="59"/>
            </w:pPr>
            <w:r>
              <w:t>账户名</w:t>
            </w:r>
          </w:p>
        </w:tc>
        <w:tc>
          <w:tcPr>
            <w:tcW w:w="3635" w:type="dxa"/>
            <w:vAlign w:val="center"/>
          </w:tcPr>
          <w:p>
            <w:pPr>
              <w:pStyle w:val="59"/>
            </w:pPr>
          </w:p>
        </w:tc>
        <w:tc>
          <w:tcPr>
            <w:tcW w:w="1015" w:type="dxa"/>
            <w:vAlign w:val="center"/>
          </w:tcPr>
          <w:p>
            <w:pPr>
              <w:pStyle w:val="59"/>
            </w:pPr>
            <w:r>
              <w:t>账户名</w:t>
            </w:r>
          </w:p>
        </w:tc>
        <w:tc>
          <w:tcPr>
            <w:tcW w:w="3663" w:type="dxa"/>
            <w:vAlign w:val="center"/>
          </w:tcPr>
          <w:p>
            <w:pPr>
              <w:pStyle w:val="59"/>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5" w:hRule="atLeast"/>
        </w:trPr>
        <w:tc>
          <w:tcPr>
            <w:tcW w:w="1009" w:type="dxa"/>
            <w:vAlign w:val="center"/>
          </w:tcPr>
          <w:p>
            <w:pPr>
              <w:pStyle w:val="59"/>
            </w:pPr>
            <w:r>
              <w:t>开户行</w:t>
            </w:r>
          </w:p>
        </w:tc>
        <w:tc>
          <w:tcPr>
            <w:tcW w:w="3635" w:type="dxa"/>
            <w:vAlign w:val="center"/>
          </w:tcPr>
          <w:p>
            <w:pPr>
              <w:pStyle w:val="59"/>
            </w:pPr>
          </w:p>
        </w:tc>
        <w:tc>
          <w:tcPr>
            <w:tcW w:w="1015" w:type="dxa"/>
            <w:vAlign w:val="center"/>
          </w:tcPr>
          <w:p>
            <w:pPr>
              <w:pStyle w:val="59"/>
            </w:pPr>
            <w:r>
              <w:t>开户行</w:t>
            </w:r>
          </w:p>
        </w:tc>
        <w:tc>
          <w:tcPr>
            <w:tcW w:w="3663" w:type="dxa"/>
            <w:vAlign w:val="center"/>
          </w:tcPr>
          <w:p>
            <w:pPr>
              <w:pStyle w:val="59"/>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8" w:hRule="atLeast"/>
        </w:trPr>
        <w:tc>
          <w:tcPr>
            <w:tcW w:w="1009" w:type="dxa"/>
            <w:vAlign w:val="center"/>
          </w:tcPr>
          <w:p>
            <w:pPr>
              <w:pStyle w:val="59"/>
            </w:pPr>
            <w:r>
              <w:t>账</w:t>
            </w:r>
            <w:r>
              <w:rPr>
                <w:rFonts w:hint="eastAsia"/>
              </w:rPr>
              <w:t xml:space="preserve">  </w:t>
            </w:r>
            <w:r>
              <w:t>号</w:t>
            </w:r>
          </w:p>
        </w:tc>
        <w:tc>
          <w:tcPr>
            <w:tcW w:w="3635" w:type="dxa"/>
            <w:vAlign w:val="center"/>
          </w:tcPr>
          <w:p>
            <w:pPr>
              <w:pStyle w:val="59"/>
            </w:pPr>
          </w:p>
        </w:tc>
        <w:tc>
          <w:tcPr>
            <w:tcW w:w="1015" w:type="dxa"/>
            <w:vAlign w:val="center"/>
          </w:tcPr>
          <w:p>
            <w:pPr>
              <w:pStyle w:val="59"/>
            </w:pPr>
            <w:r>
              <w:t>账</w:t>
            </w:r>
            <w:r>
              <w:rPr>
                <w:rFonts w:hint="eastAsia"/>
              </w:rPr>
              <w:t xml:space="preserve">  </w:t>
            </w:r>
            <w:r>
              <w:t>号</w:t>
            </w:r>
          </w:p>
        </w:tc>
        <w:tc>
          <w:tcPr>
            <w:tcW w:w="3663" w:type="dxa"/>
            <w:vAlign w:val="center"/>
          </w:tcPr>
          <w:p>
            <w:pPr>
              <w:pStyle w:val="59"/>
            </w:pPr>
          </w:p>
        </w:tc>
      </w:tr>
    </w:tbl>
    <w:p>
      <w:pPr>
        <w:pStyle w:val="2"/>
      </w:pPr>
    </w:p>
    <w:p>
      <w:pPr>
        <w:ind w:firstLine="3658" w:firstLineChars="1176"/>
        <w:rPr>
          <w:rFonts w:ascii="仿宋_GB2312" w:eastAsia="仿宋_GB2312"/>
          <w:sz w:val="32"/>
          <w:szCs w:val="32"/>
          <w:lang w:val="zh-CN"/>
        </w:rPr>
      </w:pPr>
      <w:r>
        <w:rPr>
          <w:rFonts w:hint="eastAsia" w:ascii="仿宋_GB2312" w:eastAsia="仿宋_GB2312"/>
          <w:sz w:val="32"/>
          <w:szCs w:val="32"/>
          <w:lang w:val="zh-CN"/>
        </w:rPr>
        <w:t>报价人全称：      （盖章）</w:t>
      </w:r>
    </w:p>
    <w:p>
      <w:pPr>
        <w:ind w:firstLine="2286" w:firstLineChars="735"/>
        <w:rPr>
          <w:rFonts w:ascii="仿宋_GB2312" w:eastAsia="仿宋_GB2312"/>
          <w:sz w:val="32"/>
          <w:szCs w:val="32"/>
          <w:lang w:val="zh-CN"/>
        </w:rPr>
      </w:pPr>
      <w:r>
        <w:rPr>
          <w:rFonts w:hint="eastAsia" w:ascii="仿宋_GB2312" w:eastAsia="仿宋_GB2312"/>
          <w:sz w:val="32"/>
          <w:szCs w:val="32"/>
          <w:lang w:val="zh-CN"/>
        </w:rPr>
        <w:t>法定代表人（或授权代表）：    （签字</w:t>
      </w:r>
      <w:r>
        <w:rPr>
          <w:rFonts w:hint="eastAsia" w:ascii="仿宋_GB2312" w:eastAsia="仿宋_GB2312"/>
          <w:sz w:val="32"/>
          <w:szCs w:val="32"/>
        </w:rPr>
        <w:t>或盖章</w:t>
      </w:r>
      <w:r>
        <w:rPr>
          <w:rFonts w:hint="eastAsia" w:ascii="仿宋_GB2312" w:eastAsia="仿宋_GB2312"/>
          <w:sz w:val="32"/>
          <w:szCs w:val="32"/>
          <w:lang w:val="zh-CN"/>
        </w:rPr>
        <w:t>）</w:t>
      </w:r>
    </w:p>
    <w:p>
      <w:pPr>
        <w:spacing w:line="500" w:lineRule="exact"/>
        <w:ind w:firstLine="2706" w:firstLineChars="870"/>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日期：      年   月  日</w:t>
      </w:r>
    </w:p>
    <w:p>
      <w:pPr>
        <w:rPr>
          <w:b/>
          <w:bCs/>
        </w:rPr>
      </w:pPr>
    </w:p>
    <w:p>
      <w:pPr>
        <w:ind w:firstLine="422"/>
        <w:rPr>
          <w:b/>
          <w:bCs/>
        </w:rPr>
      </w:pPr>
      <w:r>
        <w:rPr>
          <w:rFonts w:hint="eastAsia"/>
          <w:b/>
          <w:bCs/>
        </w:rPr>
        <w:t>附件：报价人在此附投标保证金交纳凭证、基本账户银行开户许可证复印件或基本账户开户行出具的证明文件。</w:t>
      </w:r>
    </w:p>
    <w:p>
      <w:pPr>
        <w:widowControl/>
        <w:jc w:val="left"/>
        <w:rPr>
          <w:rFonts w:ascii="方正小标宋简体" w:hAnsi="Times New Roman" w:eastAsia="方正小标宋简体" w:cs="Times New Roman"/>
          <w:kern w:val="0"/>
          <w:sz w:val="44"/>
          <w:szCs w:val="44"/>
        </w:rPr>
      </w:pPr>
      <w:r>
        <w:rPr>
          <w:rFonts w:ascii="方正小标宋简体" w:hAnsi="Times New Roman" w:eastAsia="方正小标宋简体" w:cs="Times New Roman"/>
          <w:kern w:val="0"/>
          <w:sz w:val="44"/>
          <w:szCs w:val="44"/>
        </w:rPr>
        <w:br w:type="page"/>
      </w:r>
    </w:p>
    <w:p>
      <w:pPr>
        <w:rPr>
          <w:rFonts w:ascii="方正小标宋简体" w:hAnsi="Times New Roman" w:eastAsia="方正小标宋简体" w:cs="Times New Roman"/>
          <w:kern w:val="0"/>
          <w:sz w:val="44"/>
          <w:szCs w:val="44"/>
        </w:rPr>
      </w:pPr>
      <w:r>
        <w:rPr>
          <w:rFonts w:hint="eastAsia" w:ascii="方正小标宋简体" w:hAnsi="Times New Roman" w:eastAsia="方正小标宋简体" w:cs="Times New Roman"/>
          <w:kern w:val="0"/>
          <w:sz w:val="44"/>
          <w:szCs w:val="44"/>
        </w:rPr>
        <w:t xml:space="preserve">（七）    </w:t>
      </w:r>
      <w:r>
        <w:rPr>
          <w:rFonts w:hint="eastAsia" w:ascii="方正小标宋简体" w:hAnsi="Times New Roman" w:eastAsia="方正小标宋简体"/>
          <w:b/>
          <w:bCs/>
          <w:kern w:val="0"/>
          <w:sz w:val="44"/>
          <w:szCs w:val="44"/>
        </w:rPr>
        <w:t>报价人基本情况表</w:t>
      </w:r>
    </w:p>
    <w:p>
      <w:pPr>
        <w:rPr>
          <w:rFonts w:ascii="方正小标宋简体" w:hAnsi="Times New Roman" w:eastAsia="方正小标宋简体" w:cs="Times New Roman"/>
          <w:kern w:val="0"/>
          <w:sz w:val="44"/>
          <w:szCs w:val="44"/>
        </w:rPr>
      </w:pPr>
      <w:r>
        <w:rPr>
          <w:rFonts w:hint="eastAsia" w:ascii="方正小标宋简体" w:hAnsi="Times New Roman" w:eastAsia="方正小标宋简体" w:cs="Times New Roman"/>
          <w:kern w:val="0"/>
          <w:sz w:val="44"/>
          <w:szCs w:val="44"/>
        </w:rPr>
        <w:t xml:space="preserve">           </w:t>
      </w:r>
      <w:r>
        <w:rPr>
          <w:rFonts w:hint="eastAsia" w:ascii="方正小标宋简体" w:hAnsi="Times New Roman" w:eastAsia="方正小标宋简体"/>
          <w:b/>
          <w:bCs/>
          <w:kern w:val="0"/>
          <w:sz w:val="44"/>
          <w:szCs w:val="44"/>
        </w:rPr>
        <w:t>报价人基本情况表</w:t>
      </w:r>
    </w:p>
    <w:tbl>
      <w:tblPr>
        <w:tblStyle w:val="24"/>
        <w:tblW w:w="90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5"/>
        <w:gridCol w:w="1054"/>
        <w:gridCol w:w="710"/>
        <w:gridCol w:w="359"/>
        <w:gridCol w:w="532"/>
        <w:gridCol w:w="534"/>
        <w:gridCol w:w="356"/>
        <w:gridCol w:w="714"/>
        <w:gridCol w:w="364"/>
        <w:gridCol w:w="524"/>
        <w:gridCol w:w="714"/>
        <w:gridCol w:w="178"/>
        <w:gridCol w:w="15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1" w:hRule="atLeast"/>
          <w:jc w:val="center"/>
        </w:trPr>
        <w:tc>
          <w:tcPr>
            <w:tcW w:w="1495" w:type="dxa"/>
            <w:tcBorders>
              <w:top w:val="single" w:color="auto" w:sz="4" w:space="0"/>
              <w:left w:val="single" w:color="auto" w:sz="4" w:space="0"/>
              <w:bottom w:val="single" w:color="auto" w:sz="4" w:space="0"/>
              <w:right w:val="single" w:color="auto" w:sz="4" w:space="0"/>
            </w:tcBorders>
            <w:vAlign w:val="center"/>
          </w:tcPr>
          <w:p>
            <w:pPr>
              <w:pStyle w:val="55"/>
              <w:jc w:val="center"/>
            </w:pPr>
            <w:r>
              <w:rPr>
                <w:rFonts w:hint="eastAsia" w:ascii="宋体" w:hAnsi="宋体"/>
              </w:rPr>
              <w:t>报价人全称</w:t>
            </w:r>
          </w:p>
        </w:tc>
        <w:tc>
          <w:tcPr>
            <w:tcW w:w="7564" w:type="dxa"/>
            <w:gridSpan w:val="12"/>
            <w:tcBorders>
              <w:top w:val="single" w:color="auto" w:sz="4" w:space="0"/>
              <w:left w:val="nil"/>
              <w:bottom w:val="single" w:color="auto" w:sz="4" w:space="0"/>
              <w:right w:val="single" w:color="auto" w:sz="4" w:space="0"/>
            </w:tcBorders>
            <w:vAlign w:val="center"/>
          </w:tcPr>
          <w:p>
            <w:pPr>
              <w:pStyle w:val="55"/>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jc w:val="center"/>
        </w:trPr>
        <w:tc>
          <w:tcPr>
            <w:tcW w:w="1495" w:type="dxa"/>
            <w:tcBorders>
              <w:top w:val="single" w:color="auto" w:sz="4" w:space="0"/>
              <w:left w:val="single" w:color="auto" w:sz="4" w:space="0"/>
              <w:bottom w:val="single" w:color="auto" w:sz="4" w:space="0"/>
              <w:right w:val="single" w:color="auto" w:sz="4" w:space="0"/>
            </w:tcBorders>
            <w:vAlign w:val="center"/>
          </w:tcPr>
          <w:p>
            <w:pPr>
              <w:pStyle w:val="55"/>
              <w:jc w:val="center"/>
            </w:pPr>
            <w:r>
              <w:rPr>
                <w:rFonts w:hint="eastAsia" w:ascii="宋体" w:hAnsi="宋体"/>
              </w:rPr>
              <w:t>详细地址</w:t>
            </w:r>
          </w:p>
        </w:tc>
        <w:tc>
          <w:tcPr>
            <w:tcW w:w="7564" w:type="dxa"/>
            <w:gridSpan w:val="12"/>
            <w:tcBorders>
              <w:top w:val="single" w:color="auto" w:sz="4" w:space="0"/>
              <w:left w:val="nil"/>
              <w:bottom w:val="single" w:color="auto" w:sz="4" w:space="0"/>
              <w:right w:val="single" w:color="auto" w:sz="4" w:space="0"/>
            </w:tcBorders>
            <w:vAlign w:val="center"/>
          </w:tcPr>
          <w:p>
            <w:pPr>
              <w:pStyle w:val="55"/>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495" w:type="dxa"/>
            <w:tcBorders>
              <w:top w:val="single" w:color="auto" w:sz="4" w:space="0"/>
              <w:left w:val="single" w:color="auto" w:sz="4" w:space="0"/>
              <w:bottom w:val="single" w:color="auto" w:sz="4" w:space="0"/>
              <w:right w:val="single" w:color="auto" w:sz="4" w:space="0"/>
            </w:tcBorders>
            <w:vAlign w:val="center"/>
          </w:tcPr>
          <w:p>
            <w:pPr>
              <w:pStyle w:val="55"/>
              <w:jc w:val="center"/>
            </w:pPr>
            <w:r>
              <w:rPr>
                <w:rFonts w:hint="eastAsia" w:ascii="宋体" w:hAnsi="宋体"/>
              </w:rPr>
              <w:t>主管部门</w:t>
            </w:r>
          </w:p>
        </w:tc>
        <w:tc>
          <w:tcPr>
            <w:tcW w:w="1764" w:type="dxa"/>
            <w:gridSpan w:val="2"/>
            <w:tcBorders>
              <w:top w:val="single" w:color="auto" w:sz="4" w:space="0"/>
              <w:left w:val="nil"/>
              <w:bottom w:val="single" w:color="auto" w:sz="4" w:space="0"/>
              <w:right w:val="single" w:color="auto" w:sz="4" w:space="0"/>
            </w:tcBorders>
            <w:vAlign w:val="center"/>
          </w:tcPr>
          <w:p>
            <w:pPr>
              <w:pStyle w:val="55"/>
            </w:pPr>
          </w:p>
        </w:tc>
        <w:tc>
          <w:tcPr>
            <w:tcW w:w="1425" w:type="dxa"/>
            <w:gridSpan w:val="3"/>
            <w:tcBorders>
              <w:top w:val="single" w:color="auto" w:sz="4" w:space="0"/>
              <w:left w:val="nil"/>
              <w:bottom w:val="single" w:color="auto" w:sz="4" w:space="0"/>
              <w:right w:val="single" w:color="auto" w:sz="4" w:space="0"/>
            </w:tcBorders>
            <w:vAlign w:val="center"/>
          </w:tcPr>
          <w:p>
            <w:pPr>
              <w:pStyle w:val="55"/>
              <w:jc w:val="center"/>
            </w:pPr>
            <w:r>
              <w:rPr>
                <w:rFonts w:hint="eastAsia" w:ascii="宋体" w:hAnsi="宋体"/>
              </w:rPr>
              <w:t>法定代表人</w:t>
            </w:r>
          </w:p>
        </w:tc>
        <w:tc>
          <w:tcPr>
            <w:tcW w:w="1958" w:type="dxa"/>
            <w:gridSpan w:val="4"/>
            <w:tcBorders>
              <w:top w:val="single" w:color="auto" w:sz="4" w:space="0"/>
              <w:left w:val="nil"/>
              <w:bottom w:val="single" w:color="auto" w:sz="4" w:space="0"/>
              <w:right w:val="single" w:color="auto" w:sz="4" w:space="0"/>
            </w:tcBorders>
            <w:vAlign w:val="center"/>
          </w:tcPr>
          <w:p>
            <w:pPr>
              <w:pStyle w:val="55"/>
            </w:pPr>
          </w:p>
        </w:tc>
        <w:tc>
          <w:tcPr>
            <w:tcW w:w="892" w:type="dxa"/>
            <w:gridSpan w:val="2"/>
            <w:tcBorders>
              <w:top w:val="single" w:color="auto" w:sz="4" w:space="0"/>
              <w:left w:val="nil"/>
              <w:bottom w:val="single" w:color="auto" w:sz="4" w:space="0"/>
              <w:right w:val="single" w:color="auto" w:sz="4" w:space="0"/>
            </w:tcBorders>
            <w:vAlign w:val="center"/>
          </w:tcPr>
          <w:p>
            <w:pPr>
              <w:pStyle w:val="55"/>
              <w:jc w:val="center"/>
            </w:pPr>
            <w:r>
              <w:rPr>
                <w:rFonts w:hint="eastAsia" w:ascii="宋体" w:hAnsi="宋体"/>
              </w:rPr>
              <w:t>职务</w:t>
            </w:r>
          </w:p>
        </w:tc>
        <w:tc>
          <w:tcPr>
            <w:tcW w:w="1525" w:type="dxa"/>
            <w:tcBorders>
              <w:top w:val="single" w:color="auto" w:sz="4" w:space="0"/>
              <w:left w:val="nil"/>
              <w:bottom w:val="single" w:color="auto" w:sz="4" w:space="0"/>
              <w:right w:val="single" w:color="auto" w:sz="4" w:space="0"/>
            </w:tcBorders>
            <w:vAlign w:val="center"/>
          </w:tcPr>
          <w:p>
            <w:pPr>
              <w:pStyle w:val="55"/>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495" w:type="dxa"/>
            <w:tcBorders>
              <w:top w:val="single" w:color="auto" w:sz="4" w:space="0"/>
              <w:left w:val="single" w:color="auto" w:sz="4" w:space="0"/>
              <w:bottom w:val="single" w:color="auto" w:sz="4" w:space="0"/>
              <w:right w:val="single" w:color="auto" w:sz="4" w:space="0"/>
            </w:tcBorders>
            <w:vAlign w:val="center"/>
          </w:tcPr>
          <w:p>
            <w:pPr>
              <w:pStyle w:val="55"/>
              <w:jc w:val="center"/>
            </w:pPr>
            <w:r>
              <w:rPr>
                <w:rFonts w:hint="eastAsia" w:ascii="宋体" w:hAnsi="宋体"/>
              </w:rPr>
              <w:t>企业性质</w:t>
            </w:r>
          </w:p>
        </w:tc>
        <w:tc>
          <w:tcPr>
            <w:tcW w:w="1764" w:type="dxa"/>
            <w:gridSpan w:val="2"/>
            <w:tcBorders>
              <w:top w:val="single" w:color="auto" w:sz="4" w:space="0"/>
              <w:left w:val="nil"/>
              <w:bottom w:val="single" w:color="auto" w:sz="4" w:space="0"/>
              <w:right w:val="single" w:color="auto" w:sz="4" w:space="0"/>
            </w:tcBorders>
            <w:vAlign w:val="center"/>
          </w:tcPr>
          <w:p>
            <w:pPr>
              <w:pStyle w:val="55"/>
            </w:pPr>
          </w:p>
        </w:tc>
        <w:tc>
          <w:tcPr>
            <w:tcW w:w="1425" w:type="dxa"/>
            <w:gridSpan w:val="3"/>
            <w:tcBorders>
              <w:top w:val="single" w:color="auto" w:sz="4" w:space="0"/>
              <w:left w:val="nil"/>
              <w:bottom w:val="single" w:color="auto" w:sz="4" w:space="0"/>
              <w:right w:val="single" w:color="auto" w:sz="4" w:space="0"/>
            </w:tcBorders>
            <w:vAlign w:val="center"/>
          </w:tcPr>
          <w:p>
            <w:pPr>
              <w:pStyle w:val="55"/>
              <w:jc w:val="center"/>
            </w:pPr>
            <w:r>
              <w:rPr>
                <w:rFonts w:hint="eastAsia" w:ascii="宋体" w:hAnsi="宋体"/>
              </w:rPr>
              <w:t>授权代表</w:t>
            </w:r>
          </w:p>
        </w:tc>
        <w:tc>
          <w:tcPr>
            <w:tcW w:w="1958" w:type="dxa"/>
            <w:gridSpan w:val="4"/>
            <w:tcBorders>
              <w:top w:val="single" w:color="auto" w:sz="4" w:space="0"/>
              <w:left w:val="nil"/>
              <w:bottom w:val="single" w:color="auto" w:sz="4" w:space="0"/>
              <w:right w:val="single" w:color="auto" w:sz="4" w:space="0"/>
            </w:tcBorders>
            <w:vAlign w:val="center"/>
          </w:tcPr>
          <w:p>
            <w:pPr>
              <w:pStyle w:val="55"/>
            </w:pPr>
          </w:p>
        </w:tc>
        <w:tc>
          <w:tcPr>
            <w:tcW w:w="892" w:type="dxa"/>
            <w:gridSpan w:val="2"/>
            <w:tcBorders>
              <w:top w:val="single" w:color="auto" w:sz="4" w:space="0"/>
              <w:left w:val="nil"/>
              <w:bottom w:val="single" w:color="auto" w:sz="4" w:space="0"/>
              <w:right w:val="single" w:color="auto" w:sz="4" w:space="0"/>
            </w:tcBorders>
            <w:vAlign w:val="center"/>
          </w:tcPr>
          <w:p>
            <w:pPr>
              <w:pStyle w:val="55"/>
              <w:jc w:val="center"/>
            </w:pPr>
            <w:r>
              <w:rPr>
                <w:rFonts w:hint="eastAsia" w:ascii="宋体" w:hAnsi="宋体"/>
              </w:rPr>
              <w:t>职务</w:t>
            </w:r>
          </w:p>
        </w:tc>
        <w:tc>
          <w:tcPr>
            <w:tcW w:w="1525" w:type="dxa"/>
            <w:tcBorders>
              <w:top w:val="single" w:color="auto" w:sz="4" w:space="0"/>
              <w:left w:val="nil"/>
              <w:bottom w:val="single" w:color="auto" w:sz="4" w:space="0"/>
              <w:right w:val="single" w:color="auto" w:sz="4" w:space="0"/>
            </w:tcBorders>
            <w:vAlign w:val="center"/>
          </w:tcPr>
          <w:p>
            <w:pPr>
              <w:pStyle w:val="55"/>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495" w:type="dxa"/>
            <w:tcBorders>
              <w:top w:val="single" w:color="auto" w:sz="4" w:space="0"/>
              <w:left w:val="single" w:color="auto" w:sz="4" w:space="0"/>
              <w:bottom w:val="single" w:color="auto" w:sz="4" w:space="0"/>
              <w:right w:val="single" w:color="auto" w:sz="4" w:space="0"/>
            </w:tcBorders>
            <w:vAlign w:val="center"/>
          </w:tcPr>
          <w:p>
            <w:pPr>
              <w:pStyle w:val="55"/>
              <w:jc w:val="center"/>
            </w:pPr>
            <w:r>
              <w:rPr>
                <w:rFonts w:hint="eastAsia" w:ascii="宋体" w:hAnsi="宋体"/>
              </w:rPr>
              <w:t>邮政编码</w:t>
            </w:r>
          </w:p>
        </w:tc>
        <w:tc>
          <w:tcPr>
            <w:tcW w:w="1764" w:type="dxa"/>
            <w:gridSpan w:val="2"/>
            <w:tcBorders>
              <w:top w:val="single" w:color="auto" w:sz="4" w:space="0"/>
              <w:left w:val="nil"/>
              <w:bottom w:val="single" w:color="auto" w:sz="4" w:space="0"/>
              <w:right w:val="single" w:color="auto" w:sz="4" w:space="0"/>
            </w:tcBorders>
            <w:vAlign w:val="center"/>
          </w:tcPr>
          <w:p>
            <w:pPr>
              <w:pStyle w:val="55"/>
            </w:pPr>
          </w:p>
        </w:tc>
        <w:tc>
          <w:tcPr>
            <w:tcW w:w="1425" w:type="dxa"/>
            <w:gridSpan w:val="3"/>
            <w:tcBorders>
              <w:top w:val="single" w:color="auto" w:sz="4" w:space="0"/>
              <w:left w:val="nil"/>
              <w:bottom w:val="single" w:color="auto" w:sz="4" w:space="0"/>
              <w:right w:val="single" w:color="auto" w:sz="4" w:space="0"/>
            </w:tcBorders>
            <w:vAlign w:val="center"/>
          </w:tcPr>
          <w:p>
            <w:pPr>
              <w:pStyle w:val="55"/>
              <w:jc w:val="center"/>
            </w:pPr>
            <w:r>
              <w:rPr>
                <w:rFonts w:hint="eastAsia" w:ascii="宋体" w:hAnsi="宋体"/>
              </w:rPr>
              <w:t>电</w:t>
            </w:r>
            <w:r>
              <w:t xml:space="preserve">    </w:t>
            </w:r>
            <w:r>
              <w:rPr>
                <w:rFonts w:hint="eastAsia" w:ascii="宋体" w:hAnsi="宋体"/>
              </w:rPr>
              <w:t>话</w:t>
            </w:r>
          </w:p>
        </w:tc>
        <w:tc>
          <w:tcPr>
            <w:tcW w:w="1958" w:type="dxa"/>
            <w:gridSpan w:val="4"/>
            <w:tcBorders>
              <w:top w:val="single" w:color="auto" w:sz="4" w:space="0"/>
              <w:left w:val="nil"/>
              <w:bottom w:val="single" w:color="auto" w:sz="4" w:space="0"/>
              <w:right w:val="single" w:color="auto" w:sz="4" w:space="0"/>
            </w:tcBorders>
            <w:vAlign w:val="center"/>
          </w:tcPr>
          <w:p>
            <w:pPr>
              <w:pStyle w:val="55"/>
            </w:pPr>
          </w:p>
        </w:tc>
        <w:tc>
          <w:tcPr>
            <w:tcW w:w="892" w:type="dxa"/>
            <w:gridSpan w:val="2"/>
            <w:tcBorders>
              <w:top w:val="single" w:color="auto" w:sz="4" w:space="0"/>
              <w:left w:val="nil"/>
              <w:bottom w:val="single" w:color="auto" w:sz="4" w:space="0"/>
              <w:right w:val="single" w:color="auto" w:sz="4" w:space="0"/>
            </w:tcBorders>
            <w:vAlign w:val="center"/>
          </w:tcPr>
          <w:p>
            <w:pPr>
              <w:pStyle w:val="55"/>
              <w:jc w:val="center"/>
            </w:pPr>
            <w:r>
              <w:rPr>
                <w:rFonts w:hint="eastAsia" w:ascii="宋体" w:hAnsi="宋体"/>
              </w:rPr>
              <w:t>传真</w:t>
            </w:r>
          </w:p>
        </w:tc>
        <w:tc>
          <w:tcPr>
            <w:tcW w:w="1525" w:type="dxa"/>
            <w:tcBorders>
              <w:top w:val="single" w:color="auto" w:sz="4" w:space="0"/>
              <w:left w:val="nil"/>
              <w:bottom w:val="single" w:color="auto" w:sz="4" w:space="0"/>
              <w:right w:val="single" w:color="auto" w:sz="4" w:space="0"/>
            </w:tcBorders>
            <w:vAlign w:val="center"/>
          </w:tcPr>
          <w:p>
            <w:pPr>
              <w:pStyle w:val="55"/>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0" w:hRule="atLeast"/>
          <w:jc w:val="center"/>
        </w:trPr>
        <w:tc>
          <w:tcPr>
            <w:tcW w:w="1495" w:type="dxa"/>
            <w:tcBorders>
              <w:top w:val="single" w:color="auto" w:sz="4" w:space="0"/>
              <w:left w:val="single" w:color="auto" w:sz="4" w:space="0"/>
              <w:bottom w:val="single" w:color="auto" w:sz="4" w:space="0"/>
              <w:right w:val="single" w:color="auto" w:sz="4" w:space="0"/>
            </w:tcBorders>
            <w:vAlign w:val="center"/>
          </w:tcPr>
          <w:p>
            <w:pPr>
              <w:pStyle w:val="55"/>
              <w:jc w:val="center"/>
              <w:rPr>
                <w:szCs w:val="21"/>
              </w:rPr>
            </w:pPr>
            <w:r>
              <w:rPr>
                <w:rFonts w:hint="eastAsia" w:ascii="宋体" w:hAnsi="宋体"/>
              </w:rPr>
              <w:t>单位简介</w:t>
            </w:r>
          </w:p>
          <w:p>
            <w:pPr>
              <w:pStyle w:val="55"/>
              <w:jc w:val="center"/>
            </w:pPr>
            <w:r>
              <w:rPr>
                <w:rFonts w:hint="eastAsia" w:ascii="宋体" w:hAnsi="宋体"/>
              </w:rPr>
              <w:t>及</w:t>
            </w:r>
            <w:r>
              <w:t> </w:t>
            </w:r>
            <w:r>
              <w:rPr>
                <w:rFonts w:hint="eastAsia" w:ascii="宋体" w:hAnsi="宋体"/>
              </w:rPr>
              <w:t>机</w:t>
            </w:r>
            <w:r>
              <w:t> </w:t>
            </w:r>
            <w:r>
              <w:rPr>
                <w:rFonts w:hint="eastAsia" w:ascii="宋体" w:hAnsi="宋体"/>
              </w:rPr>
              <w:t>构</w:t>
            </w:r>
          </w:p>
        </w:tc>
        <w:tc>
          <w:tcPr>
            <w:tcW w:w="7564" w:type="dxa"/>
            <w:gridSpan w:val="12"/>
            <w:tcBorders>
              <w:top w:val="single" w:color="auto" w:sz="4" w:space="0"/>
              <w:left w:val="nil"/>
              <w:bottom w:val="single" w:color="auto" w:sz="4" w:space="0"/>
              <w:right w:val="single" w:color="auto" w:sz="4" w:space="0"/>
            </w:tcBorders>
            <w:vAlign w:val="center"/>
          </w:tcPr>
          <w:p>
            <w:pPr>
              <w:pStyle w:val="55"/>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3" w:hRule="atLeast"/>
          <w:jc w:val="center"/>
        </w:trPr>
        <w:tc>
          <w:tcPr>
            <w:tcW w:w="1495" w:type="dxa"/>
            <w:tcBorders>
              <w:top w:val="single" w:color="auto" w:sz="4" w:space="0"/>
              <w:left w:val="single" w:color="auto" w:sz="4" w:space="0"/>
              <w:bottom w:val="single" w:color="auto" w:sz="4" w:space="0"/>
              <w:right w:val="single" w:color="auto" w:sz="4" w:space="0"/>
            </w:tcBorders>
            <w:vAlign w:val="center"/>
          </w:tcPr>
          <w:p>
            <w:pPr>
              <w:pStyle w:val="55"/>
              <w:jc w:val="center"/>
              <w:rPr>
                <w:szCs w:val="21"/>
              </w:rPr>
            </w:pPr>
            <w:r>
              <w:rPr>
                <w:rFonts w:hint="eastAsia" w:ascii="宋体" w:hAnsi="宋体"/>
              </w:rPr>
              <w:t>单位优势</w:t>
            </w:r>
          </w:p>
          <w:p>
            <w:pPr>
              <w:pStyle w:val="55"/>
              <w:jc w:val="center"/>
            </w:pPr>
            <w:r>
              <w:rPr>
                <w:rFonts w:hint="eastAsia" w:ascii="宋体" w:hAnsi="宋体"/>
              </w:rPr>
              <w:t>及</w:t>
            </w:r>
            <w:r>
              <w:t> </w:t>
            </w:r>
            <w:r>
              <w:rPr>
                <w:rFonts w:hint="eastAsia" w:ascii="宋体" w:hAnsi="宋体"/>
              </w:rPr>
              <w:t>特</w:t>
            </w:r>
            <w:r>
              <w:t> </w:t>
            </w:r>
            <w:r>
              <w:rPr>
                <w:rFonts w:hint="eastAsia" w:ascii="宋体" w:hAnsi="宋体"/>
              </w:rPr>
              <w:t>长</w:t>
            </w:r>
          </w:p>
        </w:tc>
        <w:tc>
          <w:tcPr>
            <w:tcW w:w="7564" w:type="dxa"/>
            <w:gridSpan w:val="12"/>
            <w:tcBorders>
              <w:top w:val="single" w:color="auto" w:sz="4" w:space="0"/>
              <w:left w:val="nil"/>
              <w:bottom w:val="single" w:color="auto" w:sz="4" w:space="0"/>
              <w:right w:val="single" w:color="auto" w:sz="4" w:space="0"/>
            </w:tcBorders>
            <w:vAlign w:val="center"/>
          </w:tcPr>
          <w:p>
            <w:pPr>
              <w:pStyle w:val="55"/>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495" w:type="dxa"/>
            <w:vMerge w:val="restart"/>
            <w:tcBorders>
              <w:top w:val="nil"/>
              <w:left w:val="single" w:color="auto" w:sz="4" w:space="0"/>
              <w:bottom w:val="single" w:color="auto" w:sz="4" w:space="0"/>
              <w:right w:val="single" w:color="auto" w:sz="4" w:space="0"/>
            </w:tcBorders>
            <w:vAlign w:val="center"/>
          </w:tcPr>
          <w:p>
            <w:pPr>
              <w:pStyle w:val="55"/>
              <w:jc w:val="center"/>
              <w:rPr>
                <w:szCs w:val="21"/>
              </w:rPr>
            </w:pPr>
            <w:r>
              <w:rPr>
                <w:rFonts w:hint="eastAsia" w:ascii="宋体" w:hAnsi="宋体"/>
              </w:rPr>
              <w:t>单</w:t>
            </w:r>
          </w:p>
          <w:p>
            <w:pPr>
              <w:pStyle w:val="55"/>
              <w:jc w:val="center"/>
            </w:pPr>
            <w:r>
              <w:rPr>
                <w:rFonts w:hint="eastAsia" w:ascii="宋体" w:hAnsi="宋体"/>
              </w:rPr>
              <w:t>位</w:t>
            </w:r>
          </w:p>
          <w:p>
            <w:pPr>
              <w:pStyle w:val="55"/>
              <w:jc w:val="center"/>
            </w:pPr>
            <w:r>
              <w:rPr>
                <w:rFonts w:hint="eastAsia" w:ascii="宋体" w:hAnsi="宋体"/>
              </w:rPr>
              <w:t>概</w:t>
            </w:r>
          </w:p>
          <w:p>
            <w:pPr>
              <w:pStyle w:val="55"/>
              <w:jc w:val="center"/>
            </w:pPr>
            <w:r>
              <w:rPr>
                <w:rFonts w:hint="eastAsia" w:ascii="宋体" w:hAnsi="宋体"/>
              </w:rPr>
              <w:t>况</w:t>
            </w:r>
          </w:p>
        </w:tc>
        <w:tc>
          <w:tcPr>
            <w:tcW w:w="1054" w:type="dxa"/>
            <w:vMerge w:val="restart"/>
            <w:tcBorders>
              <w:top w:val="nil"/>
              <w:left w:val="nil"/>
              <w:bottom w:val="single" w:color="auto" w:sz="4" w:space="0"/>
              <w:right w:val="single" w:color="auto" w:sz="4" w:space="0"/>
            </w:tcBorders>
            <w:vAlign w:val="center"/>
          </w:tcPr>
          <w:p>
            <w:pPr>
              <w:pStyle w:val="55"/>
              <w:jc w:val="center"/>
              <w:rPr>
                <w:szCs w:val="21"/>
              </w:rPr>
            </w:pPr>
            <w:r>
              <w:rPr>
                <w:rFonts w:hint="eastAsia" w:ascii="宋体" w:hAnsi="宋体"/>
              </w:rPr>
              <w:t>职工</w:t>
            </w:r>
          </w:p>
          <w:p>
            <w:pPr>
              <w:pStyle w:val="55"/>
              <w:jc w:val="center"/>
            </w:pPr>
            <w:r>
              <w:rPr>
                <w:rFonts w:hint="eastAsia" w:ascii="宋体" w:hAnsi="宋体"/>
              </w:rPr>
              <w:t>总数</w:t>
            </w:r>
          </w:p>
        </w:tc>
        <w:tc>
          <w:tcPr>
            <w:tcW w:w="2491" w:type="dxa"/>
            <w:gridSpan w:val="5"/>
            <w:vMerge w:val="restart"/>
            <w:tcBorders>
              <w:top w:val="single" w:color="auto" w:sz="4" w:space="0"/>
              <w:left w:val="nil"/>
              <w:bottom w:val="single" w:color="auto" w:sz="4" w:space="0"/>
              <w:right w:val="single" w:color="auto" w:sz="4" w:space="0"/>
            </w:tcBorders>
            <w:vAlign w:val="center"/>
          </w:tcPr>
          <w:p>
            <w:pPr>
              <w:pStyle w:val="55"/>
            </w:pPr>
            <w:r>
              <w:rPr>
                <w:rFonts w:hint="eastAsia" w:ascii="宋体" w:hAnsi="宋体"/>
                <w:u w:val="single"/>
              </w:rPr>
              <w:t xml:space="preserve">               </w:t>
            </w:r>
            <w:r>
              <w:rPr>
                <w:rFonts w:hint="eastAsia" w:ascii="宋体" w:hAnsi="宋体"/>
              </w:rPr>
              <w:t>人</w:t>
            </w:r>
          </w:p>
        </w:tc>
        <w:tc>
          <w:tcPr>
            <w:tcW w:w="4019" w:type="dxa"/>
            <w:gridSpan w:val="6"/>
            <w:tcBorders>
              <w:top w:val="single" w:color="auto" w:sz="4" w:space="0"/>
              <w:left w:val="nil"/>
              <w:bottom w:val="single" w:color="auto" w:sz="4" w:space="0"/>
              <w:right w:val="single" w:color="auto" w:sz="4" w:space="0"/>
            </w:tcBorders>
            <w:vAlign w:val="center"/>
          </w:tcPr>
          <w:p>
            <w:pPr>
              <w:pStyle w:val="55"/>
            </w:pPr>
            <w:r>
              <w:rPr>
                <w:rFonts w:hint="eastAsia" w:ascii="宋体" w:hAnsi="宋体"/>
              </w:rPr>
              <w:t>生</w:t>
            </w:r>
            <w:r>
              <w:t> </w:t>
            </w:r>
            <w:r>
              <w:rPr>
                <w:rFonts w:hint="eastAsia" w:ascii="宋体" w:hAnsi="宋体"/>
              </w:rPr>
              <w:t xml:space="preserve">产 </w:t>
            </w:r>
            <w:r>
              <w:t> </w:t>
            </w:r>
            <w:r>
              <w:rPr>
                <w:rFonts w:hint="eastAsia" w:ascii="宋体" w:hAnsi="宋体"/>
              </w:rPr>
              <w:t>工</w:t>
            </w:r>
            <w:r>
              <w:t> </w:t>
            </w:r>
            <w:r>
              <w:rPr>
                <w:rFonts w:hint="eastAsia" w:ascii="宋体" w:hAnsi="宋体"/>
              </w:rPr>
              <w:t>人：</w:t>
            </w:r>
            <w:r>
              <w:rPr>
                <w:u w:val="single"/>
              </w:rPr>
              <w:t xml:space="preserve">        </w:t>
            </w:r>
            <w:r>
              <w:rPr>
                <w:rFonts w:hint="eastAsia" w:ascii="宋体" w:hAnsi="宋体"/>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300" w:type="dxa"/>
            <w:vMerge w:val="continue"/>
            <w:tcBorders>
              <w:top w:val="nil"/>
              <w:left w:val="single" w:color="auto" w:sz="4" w:space="0"/>
              <w:bottom w:val="single" w:color="auto" w:sz="4" w:space="0"/>
              <w:right w:val="single" w:color="auto" w:sz="4" w:space="0"/>
            </w:tcBorders>
            <w:vAlign w:val="center"/>
          </w:tcPr>
          <w:p>
            <w:pPr>
              <w:widowControl/>
              <w:jc w:val="left"/>
              <w:rPr>
                <w:rFonts w:eastAsia="宋体"/>
                <w:szCs w:val="21"/>
              </w:rPr>
            </w:pPr>
          </w:p>
        </w:tc>
        <w:tc>
          <w:tcPr>
            <w:tcW w:w="300" w:type="dxa"/>
            <w:vMerge w:val="continue"/>
            <w:tcBorders>
              <w:top w:val="nil"/>
              <w:left w:val="nil"/>
              <w:bottom w:val="single" w:color="auto" w:sz="4" w:space="0"/>
              <w:right w:val="single" w:color="auto" w:sz="4" w:space="0"/>
            </w:tcBorders>
            <w:vAlign w:val="center"/>
          </w:tcPr>
          <w:p>
            <w:pPr>
              <w:widowControl/>
              <w:jc w:val="left"/>
              <w:rPr>
                <w:rFonts w:eastAsia="宋体"/>
                <w:szCs w:val="21"/>
              </w:rPr>
            </w:pPr>
          </w:p>
        </w:tc>
        <w:tc>
          <w:tcPr>
            <w:tcW w:w="1500" w:type="dxa"/>
            <w:gridSpan w:val="5"/>
            <w:vMerge w:val="continue"/>
            <w:tcBorders>
              <w:top w:val="single" w:color="auto" w:sz="4" w:space="0"/>
              <w:left w:val="nil"/>
              <w:bottom w:val="single" w:color="auto" w:sz="4" w:space="0"/>
              <w:right w:val="single" w:color="auto" w:sz="4" w:space="0"/>
            </w:tcBorders>
            <w:vAlign w:val="center"/>
          </w:tcPr>
          <w:p>
            <w:pPr>
              <w:widowControl/>
              <w:jc w:val="left"/>
              <w:rPr>
                <w:rFonts w:eastAsia="宋体"/>
                <w:szCs w:val="21"/>
              </w:rPr>
            </w:pPr>
          </w:p>
        </w:tc>
        <w:tc>
          <w:tcPr>
            <w:tcW w:w="4019" w:type="dxa"/>
            <w:gridSpan w:val="6"/>
            <w:tcBorders>
              <w:top w:val="single" w:color="auto" w:sz="4" w:space="0"/>
              <w:left w:val="nil"/>
              <w:bottom w:val="single" w:color="auto" w:sz="4" w:space="0"/>
              <w:right w:val="single" w:color="auto" w:sz="4" w:space="0"/>
            </w:tcBorders>
            <w:vAlign w:val="center"/>
          </w:tcPr>
          <w:p>
            <w:pPr>
              <w:pStyle w:val="55"/>
            </w:pPr>
            <w:r>
              <w:rPr>
                <w:rFonts w:hint="eastAsia" w:ascii="宋体" w:hAnsi="宋体"/>
              </w:rPr>
              <w:t>工程技术人员：</w:t>
            </w:r>
            <w:r>
              <w:rPr>
                <w:u w:val="single"/>
              </w:rPr>
              <w:t xml:space="preserve">        </w:t>
            </w:r>
            <w:r>
              <w:rPr>
                <w:rFonts w:hint="eastAsia" w:ascii="宋体" w:hAnsi="宋体"/>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300" w:type="dxa"/>
            <w:vMerge w:val="continue"/>
            <w:tcBorders>
              <w:top w:val="nil"/>
              <w:left w:val="single" w:color="auto" w:sz="4" w:space="0"/>
              <w:bottom w:val="single" w:color="auto" w:sz="4" w:space="0"/>
              <w:right w:val="single" w:color="auto" w:sz="4" w:space="0"/>
            </w:tcBorders>
            <w:vAlign w:val="center"/>
          </w:tcPr>
          <w:p>
            <w:pPr>
              <w:widowControl/>
              <w:jc w:val="left"/>
              <w:rPr>
                <w:rFonts w:eastAsia="宋体"/>
                <w:szCs w:val="21"/>
              </w:rPr>
            </w:pPr>
          </w:p>
        </w:tc>
        <w:tc>
          <w:tcPr>
            <w:tcW w:w="1054" w:type="dxa"/>
            <w:vMerge w:val="restart"/>
            <w:tcBorders>
              <w:top w:val="nil"/>
              <w:left w:val="nil"/>
              <w:bottom w:val="single" w:color="auto" w:sz="4" w:space="0"/>
              <w:right w:val="single" w:color="auto" w:sz="4" w:space="0"/>
            </w:tcBorders>
            <w:vAlign w:val="center"/>
          </w:tcPr>
          <w:p>
            <w:pPr>
              <w:pStyle w:val="55"/>
              <w:jc w:val="center"/>
              <w:rPr>
                <w:szCs w:val="21"/>
              </w:rPr>
            </w:pPr>
            <w:r>
              <w:rPr>
                <w:rFonts w:hint="eastAsia" w:ascii="宋体" w:hAnsi="宋体"/>
              </w:rPr>
              <w:t>流动</w:t>
            </w:r>
          </w:p>
          <w:p>
            <w:pPr>
              <w:pStyle w:val="55"/>
              <w:jc w:val="center"/>
            </w:pPr>
            <w:r>
              <w:rPr>
                <w:rFonts w:hint="eastAsia" w:ascii="宋体" w:hAnsi="宋体"/>
              </w:rPr>
              <w:t>资金</w:t>
            </w:r>
          </w:p>
        </w:tc>
        <w:tc>
          <w:tcPr>
            <w:tcW w:w="2491" w:type="dxa"/>
            <w:gridSpan w:val="5"/>
            <w:vMerge w:val="restart"/>
            <w:tcBorders>
              <w:top w:val="nil"/>
              <w:left w:val="nil"/>
              <w:bottom w:val="single" w:color="auto" w:sz="4" w:space="0"/>
              <w:right w:val="single" w:color="auto" w:sz="4" w:space="0"/>
            </w:tcBorders>
            <w:vAlign w:val="center"/>
          </w:tcPr>
          <w:p>
            <w:pPr>
              <w:pStyle w:val="55"/>
            </w:pPr>
            <w:r>
              <w:rPr>
                <w:rFonts w:hint="eastAsia" w:ascii="宋体" w:hAnsi="宋体"/>
                <w:u w:val="single"/>
              </w:rPr>
              <w:t xml:space="preserve">             </w:t>
            </w:r>
            <w:r>
              <w:rPr>
                <w:rFonts w:hint="eastAsia" w:ascii="宋体" w:hAnsi="宋体"/>
              </w:rPr>
              <w:t>万元</w:t>
            </w:r>
          </w:p>
        </w:tc>
        <w:tc>
          <w:tcPr>
            <w:tcW w:w="1078" w:type="dxa"/>
            <w:gridSpan w:val="2"/>
            <w:vMerge w:val="restart"/>
            <w:tcBorders>
              <w:top w:val="nil"/>
              <w:left w:val="nil"/>
              <w:bottom w:val="single" w:color="auto" w:sz="4" w:space="0"/>
              <w:right w:val="single" w:color="auto" w:sz="4" w:space="0"/>
            </w:tcBorders>
            <w:vAlign w:val="center"/>
          </w:tcPr>
          <w:p>
            <w:pPr>
              <w:pStyle w:val="55"/>
              <w:jc w:val="center"/>
            </w:pPr>
            <w:r>
              <w:rPr>
                <w:rFonts w:hint="eastAsia" w:ascii="宋体" w:hAnsi="宋体"/>
              </w:rPr>
              <w:t>资金来源</w:t>
            </w:r>
          </w:p>
        </w:tc>
        <w:tc>
          <w:tcPr>
            <w:tcW w:w="1238" w:type="dxa"/>
            <w:gridSpan w:val="2"/>
            <w:tcBorders>
              <w:top w:val="single" w:color="auto" w:sz="4" w:space="0"/>
              <w:left w:val="nil"/>
              <w:bottom w:val="single" w:color="auto" w:sz="4" w:space="0"/>
              <w:right w:val="single" w:color="auto" w:sz="4" w:space="0"/>
            </w:tcBorders>
            <w:vAlign w:val="center"/>
          </w:tcPr>
          <w:p>
            <w:pPr>
              <w:pStyle w:val="55"/>
              <w:jc w:val="center"/>
            </w:pPr>
            <w:r>
              <w:rPr>
                <w:rFonts w:hint="eastAsia" w:ascii="宋体" w:hAnsi="宋体"/>
              </w:rPr>
              <w:t>自有资金</w:t>
            </w:r>
          </w:p>
        </w:tc>
        <w:tc>
          <w:tcPr>
            <w:tcW w:w="1703" w:type="dxa"/>
            <w:gridSpan w:val="2"/>
            <w:tcBorders>
              <w:top w:val="single" w:color="auto" w:sz="4" w:space="0"/>
              <w:left w:val="nil"/>
              <w:bottom w:val="single" w:color="auto" w:sz="4" w:space="0"/>
              <w:right w:val="single" w:color="auto" w:sz="4" w:space="0"/>
            </w:tcBorders>
            <w:vAlign w:val="center"/>
          </w:tcPr>
          <w:p>
            <w:pPr>
              <w:pStyle w:val="55"/>
            </w:pPr>
            <w:r>
              <w:rPr>
                <w:rFonts w:hint="eastAsia" w:ascii="宋体" w:hAnsi="宋体"/>
                <w:u w:val="single"/>
              </w:rPr>
              <w:t xml:space="preserve">        </w:t>
            </w:r>
            <w:r>
              <w:rPr>
                <w:rFonts w:hint="eastAsia" w:ascii="宋体" w:hAnsi="宋体"/>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300" w:type="dxa"/>
            <w:vMerge w:val="continue"/>
            <w:tcBorders>
              <w:top w:val="nil"/>
              <w:left w:val="single" w:color="auto" w:sz="4" w:space="0"/>
              <w:bottom w:val="single" w:color="auto" w:sz="4" w:space="0"/>
              <w:right w:val="single" w:color="auto" w:sz="4" w:space="0"/>
            </w:tcBorders>
            <w:vAlign w:val="center"/>
          </w:tcPr>
          <w:p>
            <w:pPr>
              <w:widowControl/>
              <w:jc w:val="left"/>
              <w:rPr>
                <w:rFonts w:eastAsia="宋体"/>
                <w:szCs w:val="21"/>
              </w:rPr>
            </w:pPr>
          </w:p>
        </w:tc>
        <w:tc>
          <w:tcPr>
            <w:tcW w:w="300" w:type="dxa"/>
            <w:vMerge w:val="continue"/>
            <w:tcBorders>
              <w:top w:val="nil"/>
              <w:left w:val="nil"/>
              <w:bottom w:val="single" w:color="auto" w:sz="4" w:space="0"/>
              <w:right w:val="single" w:color="auto" w:sz="4" w:space="0"/>
            </w:tcBorders>
            <w:vAlign w:val="center"/>
          </w:tcPr>
          <w:p>
            <w:pPr>
              <w:widowControl/>
              <w:jc w:val="left"/>
              <w:rPr>
                <w:rFonts w:eastAsia="宋体"/>
                <w:szCs w:val="21"/>
              </w:rPr>
            </w:pPr>
          </w:p>
        </w:tc>
        <w:tc>
          <w:tcPr>
            <w:tcW w:w="1500" w:type="dxa"/>
            <w:gridSpan w:val="5"/>
            <w:vMerge w:val="continue"/>
            <w:tcBorders>
              <w:top w:val="nil"/>
              <w:left w:val="nil"/>
              <w:bottom w:val="single" w:color="auto" w:sz="4" w:space="0"/>
              <w:right w:val="single" w:color="auto" w:sz="4" w:space="0"/>
            </w:tcBorders>
            <w:vAlign w:val="center"/>
          </w:tcPr>
          <w:p>
            <w:pPr>
              <w:widowControl/>
              <w:jc w:val="left"/>
              <w:rPr>
                <w:rFonts w:eastAsia="宋体"/>
                <w:szCs w:val="21"/>
              </w:rPr>
            </w:pPr>
          </w:p>
        </w:tc>
        <w:tc>
          <w:tcPr>
            <w:tcW w:w="600" w:type="dxa"/>
            <w:gridSpan w:val="2"/>
            <w:vMerge w:val="continue"/>
            <w:tcBorders>
              <w:top w:val="nil"/>
              <w:left w:val="nil"/>
              <w:bottom w:val="single" w:color="auto" w:sz="4" w:space="0"/>
              <w:right w:val="single" w:color="auto" w:sz="4" w:space="0"/>
            </w:tcBorders>
            <w:vAlign w:val="center"/>
          </w:tcPr>
          <w:p>
            <w:pPr>
              <w:widowControl/>
              <w:jc w:val="left"/>
              <w:rPr>
                <w:rFonts w:eastAsia="宋体"/>
                <w:szCs w:val="21"/>
              </w:rPr>
            </w:pPr>
          </w:p>
        </w:tc>
        <w:tc>
          <w:tcPr>
            <w:tcW w:w="1238" w:type="dxa"/>
            <w:gridSpan w:val="2"/>
            <w:tcBorders>
              <w:top w:val="single" w:color="auto" w:sz="4" w:space="0"/>
              <w:left w:val="nil"/>
              <w:bottom w:val="single" w:color="auto" w:sz="4" w:space="0"/>
              <w:right w:val="single" w:color="auto" w:sz="4" w:space="0"/>
            </w:tcBorders>
            <w:vAlign w:val="center"/>
          </w:tcPr>
          <w:p>
            <w:pPr>
              <w:pStyle w:val="55"/>
              <w:jc w:val="center"/>
            </w:pPr>
            <w:r>
              <w:rPr>
                <w:rFonts w:hint="eastAsia" w:ascii="宋体" w:hAnsi="宋体"/>
              </w:rPr>
              <w:t>银行贷款</w:t>
            </w:r>
          </w:p>
        </w:tc>
        <w:tc>
          <w:tcPr>
            <w:tcW w:w="1703" w:type="dxa"/>
            <w:gridSpan w:val="2"/>
            <w:tcBorders>
              <w:top w:val="single" w:color="auto" w:sz="4" w:space="0"/>
              <w:left w:val="nil"/>
              <w:bottom w:val="single" w:color="auto" w:sz="4" w:space="0"/>
              <w:right w:val="single" w:color="auto" w:sz="4" w:space="0"/>
            </w:tcBorders>
            <w:vAlign w:val="center"/>
          </w:tcPr>
          <w:p>
            <w:pPr>
              <w:pStyle w:val="55"/>
            </w:pPr>
            <w:r>
              <w:rPr>
                <w:rFonts w:hint="eastAsia" w:ascii="宋体" w:hAnsi="宋体"/>
                <w:u w:val="single"/>
              </w:rPr>
              <w:t xml:space="preserve">        </w:t>
            </w:r>
            <w:r>
              <w:rPr>
                <w:rFonts w:hint="eastAsia" w:ascii="宋体" w:hAnsi="宋体"/>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300" w:type="dxa"/>
            <w:vMerge w:val="continue"/>
            <w:tcBorders>
              <w:top w:val="nil"/>
              <w:left w:val="single" w:color="auto" w:sz="4" w:space="0"/>
              <w:bottom w:val="single" w:color="auto" w:sz="4" w:space="0"/>
              <w:right w:val="single" w:color="auto" w:sz="4" w:space="0"/>
            </w:tcBorders>
            <w:vAlign w:val="center"/>
          </w:tcPr>
          <w:p>
            <w:pPr>
              <w:widowControl/>
              <w:jc w:val="left"/>
              <w:rPr>
                <w:rFonts w:eastAsia="宋体"/>
                <w:szCs w:val="21"/>
              </w:rPr>
            </w:pPr>
          </w:p>
        </w:tc>
        <w:tc>
          <w:tcPr>
            <w:tcW w:w="1054" w:type="dxa"/>
            <w:vMerge w:val="restart"/>
            <w:tcBorders>
              <w:top w:val="nil"/>
              <w:left w:val="nil"/>
              <w:bottom w:val="single" w:color="auto" w:sz="4" w:space="0"/>
              <w:right w:val="single" w:color="auto" w:sz="4" w:space="0"/>
            </w:tcBorders>
            <w:vAlign w:val="center"/>
          </w:tcPr>
          <w:p>
            <w:pPr>
              <w:pStyle w:val="55"/>
              <w:jc w:val="center"/>
              <w:rPr>
                <w:szCs w:val="21"/>
              </w:rPr>
            </w:pPr>
            <w:r>
              <w:rPr>
                <w:rFonts w:hint="eastAsia" w:ascii="宋体" w:hAnsi="宋体"/>
              </w:rPr>
              <w:t>固定</w:t>
            </w:r>
          </w:p>
          <w:p>
            <w:pPr>
              <w:pStyle w:val="55"/>
              <w:jc w:val="center"/>
            </w:pPr>
            <w:r>
              <w:rPr>
                <w:rFonts w:hint="eastAsia" w:ascii="宋体" w:hAnsi="宋体"/>
              </w:rPr>
              <w:t>资产</w:t>
            </w:r>
          </w:p>
        </w:tc>
        <w:tc>
          <w:tcPr>
            <w:tcW w:w="2491" w:type="dxa"/>
            <w:gridSpan w:val="5"/>
            <w:tcBorders>
              <w:top w:val="single" w:color="auto" w:sz="4" w:space="0"/>
              <w:left w:val="nil"/>
              <w:bottom w:val="single" w:color="auto" w:sz="4" w:space="0"/>
              <w:right w:val="single" w:color="auto" w:sz="4" w:space="0"/>
            </w:tcBorders>
            <w:vAlign w:val="center"/>
          </w:tcPr>
          <w:p>
            <w:pPr>
              <w:pStyle w:val="55"/>
            </w:pPr>
            <w:r>
              <w:rPr>
                <w:rFonts w:hint="eastAsia" w:ascii="宋体" w:hAnsi="宋体"/>
              </w:rPr>
              <w:t>原值</w:t>
            </w:r>
            <w:r>
              <w:rPr>
                <w:u w:val="single"/>
              </w:rPr>
              <w:t xml:space="preserve">       </w:t>
            </w:r>
            <w:r>
              <w:rPr>
                <w:rFonts w:hint="eastAsia" w:ascii="宋体" w:hAnsi="宋体"/>
                <w:u w:val="single"/>
              </w:rPr>
              <w:t xml:space="preserve">    </w:t>
            </w:r>
            <w:r>
              <w:rPr>
                <w:rFonts w:hint="eastAsia" w:ascii="宋体" w:hAnsi="宋体"/>
              </w:rPr>
              <w:t>万元</w:t>
            </w:r>
          </w:p>
        </w:tc>
        <w:tc>
          <w:tcPr>
            <w:tcW w:w="1078" w:type="dxa"/>
            <w:gridSpan w:val="2"/>
            <w:vMerge w:val="restart"/>
            <w:tcBorders>
              <w:top w:val="nil"/>
              <w:left w:val="nil"/>
              <w:bottom w:val="single" w:color="auto" w:sz="4" w:space="0"/>
              <w:right w:val="single" w:color="auto" w:sz="4" w:space="0"/>
            </w:tcBorders>
            <w:vAlign w:val="center"/>
          </w:tcPr>
          <w:p>
            <w:pPr>
              <w:pStyle w:val="55"/>
              <w:jc w:val="center"/>
            </w:pPr>
            <w:r>
              <w:rPr>
                <w:rFonts w:hint="eastAsia" w:ascii="宋体" w:hAnsi="宋体"/>
              </w:rPr>
              <w:t>资金性质</w:t>
            </w:r>
          </w:p>
        </w:tc>
        <w:tc>
          <w:tcPr>
            <w:tcW w:w="1238" w:type="dxa"/>
            <w:gridSpan w:val="2"/>
            <w:tcBorders>
              <w:top w:val="single" w:color="auto" w:sz="4" w:space="0"/>
              <w:left w:val="nil"/>
              <w:bottom w:val="single" w:color="auto" w:sz="4" w:space="0"/>
              <w:right w:val="single" w:color="auto" w:sz="4" w:space="0"/>
            </w:tcBorders>
            <w:vAlign w:val="center"/>
          </w:tcPr>
          <w:p>
            <w:pPr>
              <w:pStyle w:val="55"/>
              <w:jc w:val="center"/>
            </w:pPr>
            <w:r>
              <w:rPr>
                <w:rFonts w:hint="eastAsia" w:ascii="宋体" w:hAnsi="宋体"/>
              </w:rPr>
              <w:t>生</w:t>
            </w:r>
            <w:r>
              <w:t> </w:t>
            </w:r>
            <w:r>
              <w:rPr>
                <w:rFonts w:hint="eastAsia" w:ascii="宋体" w:hAnsi="宋体"/>
              </w:rPr>
              <w:t>产</w:t>
            </w:r>
            <w:r>
              <w:t> </w:t>
            </w:r>
            <w:r>
              <w:rPr>
                <w:rFonts w:hint="eastAsia" w:ascii="宋体" w:hAnsi="宋体"/>
              </w:rPr>
              <w:t>性</w:t>
            </w:r>
          </w:p>
        </w:tc>
        <w:tc>
          <w:tcPr>
            <w:tcW w:w="1703" w:type="dxa"/>
            <w:gridSpan w:val="2"/>
            <w:tcBorders>
              <w:top w:val="single" w:color="auto" w:sz="4" w:space="0"/>
              <w:left w:val="nil"/>
              <w:bottom w:val="single" w:color="auto" w:sz="4" w:space="0"/>
              <w:right w:val="single" w:color="auto" w:sz="4" w:space="0"/>
            </w:tcBorders>
            <w:vAlign w:val="center"/>
          </w:tcPr>
          <w:p>
            <w:pPr>
              <w:pStyle w:val="55"/>
            </w:pPr>
            <w:r>
              <w:rPr>
                <w:rFonts w:hint="eastAsia" w:ascii="宋体" w:hAnsi="宋体"/>
                <w:u w:val="single"/>
              </w:rPr>
              <w:t xml:space="preserve">        </w:t>
            </w:r>
            <w:r>
              <w:rPr>
                <w:rFonts w:hint="eastAsia" w:ascii="宋体" w:hAnsi="宋体"/>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300" w:type="dxa"/>
            <w:vMerge w:val="continue"/>
            <w:tcBorders>
              <w:top w:val="nil"/>
              <w:left w:val="single" w:color="auto" w:sz="4" w:space="0"/>
              <w:bottom w:val="single" w:color="auto" w:sz="4" w:space="0"/>
              <w:right w:val="single" w:color="auto" w:sz="4" w:space="0"/>
            </w:tcBorders>
            <w:vAlign w:val="center"/>
          </w:tcPr>
          <w:p>
            <w:pPr>
              <w:widowControl/>
              <w:jc w:val="left"/>
              <w:rPr>
                <w:rFonts w:eastAsia="宋体"/>
                <w:szCs w:val="21"/>
              </w:rPr>
            </w:pPr>
          </w:p>
        </w:tc>
        <w:tc>
          <w:tcPr>
            <w:tcW w:w="300" w:type="dxa"/>
            <w:vMerge w:val="continue"/>
            <w:tcBorders>
              <w:top w:val="nil"/>
              <w:left w:val="nil"/>
              <w:bottom w:val="single" w:color="auto" w:sz="4" w:space="0"/>
              <w:right w:val="single" w:color="auto" w:sz="4" w:space="0"/>
            </w:tcBorders>
            <w:vAlign w:val="center"/>
          </w:tcPr>
          <w:p>
            <w:pPr>
              <w:widowControl/>
              <w:jc w:val="left"/>
              <w:rPr>
                <w:rFonts w:eastAsia="宋体"/>
                <w:szCs w:val="21"/>
              </w:rPr>
            </w:pPr>
          </w:p>
        </w:tc>
        <w:tc>
          <w:tcPr>
            <w:tcW w:w="2491" w:type="dxa"/>
            <w:gridSpan w:val="5"/>
            <w:tcBorders>
              <w:top w:val="single" w:color="auto" w:sz="4" w:space="0"/>
              <w:left w:val="nil"/>
              <w:bottom w:val="single" w:color="auto" w:sz="4" w:space="0"/>
              <w:right w:val="single" w:color="auto" w:sz="4" w:space="0"/>
            </w:tcBorders>
            <w:vAlign w:val="center"/>
          </w:tcPr>
          <w:p>
            <w:pPr>
              <w:pStyle w:val="55"/>
            </w:pPr>
            <w:r>
              <w:rPr>
                <w:rFonts w:hint="eastAsia" w:ascii="宋体" w:hAnsi="宋体"/>
              </w:rPr>
              <w:t>净值</w:t>
            </w:r>
            <w:r>
              <w:rPr>
                <w:u w:val="single"/>
              </w:rPr>
              <w:t xml:space="preserve">       </w:t>
            </w:r>
            <w:r>
              <w:rPr>
                <w:rFonts w:hint="eastAsia" w:ascii="宋体" w:hAnsi="宋体"/>
                <w:u w:val="single"/>
              </w:rPr>
              <w:t xml:space="preserve">    </w:t>
            </w:r>
            <w:r>
              <w:rPr>
                <w:rFonts w:hint="eastAsia" w:ascii="宋体" w:hAnsi="宋体"/>
              </w:rPr>
              <w:t>万元</w:t>
            </w:r>
          </w:p>
        </w:tc>
        <w:tc>
          <w:tcPr>
            <w:tcW w:w="600" w:type="dxa"/>
            <w:gridSpan w:val="2"/>
            <w:vMerge w:val="continue"/>
            <w:tcBorders>
              <w:top w:val="nil"/>
              <w:left w:val="nil"/>
              <w:bottom w:val="single" w:color="auto" w:sz="4" w:space="0"/>
              <w:right w:val="single" w:color="auto" w:sz="4" w:space="0"/>
            </w:tcBorders>
            <w:vAlign w:val="center"/>
          </w:tcPr>
          <w:p>
            <w:pPr>
              <w:widowControl/>
              <w:jc w:val="left"/>
              <w:rPr>
                <w:rFonts w:eastAsia="宋体"/>
                <w:szCs w:val="21"/>
              </w:rPr>
            </w:pPr>
          </w:p>
        </w:tc>
        <w:tc>
          <w:tcPr>
            <w:tcW w:w="1238" w:type="dxa"/>
            <w:gridSpan w:val="2"/>
            <w:tcBorders>
              <w:top w:val="single" w:color="auto" w:sz="4" w:space="0"/>
              <w:left w:val="nil"/>
              <w:bottom w:val="single" w:color="auto" w:sz="4" w:space="0"/>
              <w:right w:val="single" w:color="auto" w:sz="4" w:space="0"/>
            </w:tcBorders>
            <w:vAlign w:val="center"/>
          </w:tcPr>
          <w:p>
            <w:pPr>
              <w:pStyle w:val="55"/>
              <w:jc w:val="center"/>
            </w:pPr>
            <w:r>
              <w:rPr>
                <w:rFonts w:hint="eastAsia" w:ascii="宋体" w:hAnsi="宋体"/>
              </w:rPr>
              <w:t>非生产性</w:t>
            </w:r>
          </w:p>
        </w:tc>
        <w:tc>
          <w:tcPr>
            <w:tcW w:w="1703" w:type="dxa"/>
            <w:gridSpan w:val="2"/>
            <w:tcBorders>
              <w:top w:val="single" w:color="auto" w:sz="4" w:space="0"/>
              <w:left w:val="nil"/>
              <w:bottom w:val="single" w:color="auto" w:sz="4" w:space="0"/>
              <w:right w:val="single" w:color="auto" w:sz="4" w:space="0"/>
            </w:tcBorders>
            <w:vAlign w:val="center"/>
          </w:tcPr>
          <w:p>
            <w:pPr>
              <w:pStyle w:val="55"/>
            </w:pPr>
            <w:r>
              <w:rPr>
                <w:rFonts w:hint="eastAsia" w:ascii="宋体" w:hAnsi="宋体"/>
                <w:u w:val="single"/>
              </w:rPr>
              <w:t xml:space="preserve">        </w:t>
            </w:r>
            <w:r>
              <w:rPr>
                <w:rFonts w:hint="eastAsia" w:ascii="宋体" w:hAnsi="宋体"/>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6" w:hRule="atLeast"/>
          <w:jc w:val="center"/>
        </w:trPr>
        <w:tc>
          <w:tcPr>
            <w:tcW w:w="300" w:type="dxa"/>
            <w:vMerge w:val="continue"/>
            <w:tcBorders>
              <w:top w:val="nil"/>
              <w:left w:val="single" w:color="auto" w:sz="4" w:space="0"/>
              <w:bottom w:val="single" w:color="auto" w:sz="4" w:space="0"/>
              <w:right w:val="single" w:color="auto" w:sz="4" w:space="0"/>
            </w:tcBorders>
            <w:vAlign w:val="center"/>
          </w:tcPr>
          <w:p>
            <w:pPr>
              <w:widowControl/>
              <w:jc w:val="left"/>
              <w:rPr>
                <w:rFonts w:eastAsia="宋体"/>
                <w:szCs w:val="21"/>
              </w:rPr>
            </w:pPr>
          </w:p>
        </w:tc>
        <w:tc>
          <w:tcPr>
            <w:tcW w:w="2123" w:type="dxa"/>
            <w:gridSpan w:val="3"/>
            <w:tcBorders>
              <w:top w:val="single" w:color="auto" w:sz="4" w:space="0"/>
              <w:left w:val="nil"/>
              <w:bottom w:val="single" w:color="auto" w:sz="4" w:space="0"/>
              <w:right w:val="single" w:color="auto" w:sz="4" w:space="0"/>
            </w:tcBorders>
            <w:vAlign w:val="center"/>
          </w:tcPr>
          <w:p>
            <w:pPr>
              <w:pStyle w:val="55"/>
              <w:jc w:val="center"/>
              <w:rPr>
                <w:szCs w:val="21"/>
              </w:rPr>
            </w:pPr>
            <w:r>
              <w:rPr>
                <w:rFonts w:hint="eastAsia" w:ascii="宋体" w:hAnsi="宋体"/>
              </w:rPr>
              <w:t>主要设施</w:t>
            </w:r>
          </w:p>
          <w:p>
            <w:pPr>
              <w:pStyle w:val="55"/>
              <w:jc w:val="center"/>
            </w:pPr>
            <w:r>
              <w:rPr>
                <w:rFonts w:hint="eastAsia" w:ascii="宋体" w:hAnsi="宋体"/>
              </w:rPr>
              <w:t>设备情况</w:t>
            </w:r>
          </w:p>
        </w:tc>
        <w:tc>
          <w:tcPr>
            <w:tcW w:w="5441" w:type="dxa"/>
            <w:gridSpan w:val="9"/>
            <w:tcBorders>
              <w:top w:val="single" w:color="auto" w:sz="4" w:space="0"/>
              <w:left w:val="nil"/>
              <w:bottom w:val="single" w:color="auto" w:sz="4" w:space="0"/>
              <w:right w:val="single" w:color="auto" w:sz="4" w:space="0"/>
            </w:tcBorders>
            <w:vAlign w:val="center"/>
          </w:tcPr>
          <w:p>
            <w:pPr>
              <w:pStyle w:val="55"/>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495" w:type="dxa"/>
            <w:vMerge w:val="restart"/>
            <w:tcBorders>
              <w:top w:val="nil"/>
              <w:left w:val="single" w:color="auto" w:sz="4" w:space="0"/>
              <w:bottom w:val="single" w:color="auto" w:sz="4" w:space="0"/>
              <w:right w:val="single" w:color="auto" w:sz="4" w:space="0"/>
            </w:tcBorders>
            <w:vAlign w:val="center"/>
          </w:tcPr>
          <w:p>
            <w:pPr>
              <w:pStyle w:val="55"/>
              <w:jc w:val="center"/>
              <w:rPr>
                <w:szCs w:val="21"/>
              </w:rPr>
            </w:pPr>
            <w:r>
              <w:rPr>
                <w:rFonts w:hint="eastAsia" w:ascii="宋体" w:hAnsi="宋体"/>
              </w:rPr>
              <w:t>企</w:t>
            </w:r>
            <w:r>
              <w:t> </w:t>
            </w:r>
            <w:r>
              <w:rPr>
                <w:rFonts w:hint="eastAsia" w:ascii="宋体" w:hAnsi="宋体"/>
              </w:rPr>
              <w:t>业</w:t>
            </w:r>
            <w:r>
              <w:t> </w:t>
            </w:r>
            <w:r>
              <w:rPr>
                <w:rFonts w:hint="eastAsia" w:ascii="宋体" w:hAnsi="宋体"/>
              </w:rPr>
              <w:t>财</w:t>
            </w:r>
          </w:p>
          <w:p>
            <w:pPr>
              <w:pStyle w:val="55"/>
              <w:jc w:val="center"/>
            </w:pPr>
            <w:r>
              <w:rPr>
                <w:rFonts w:hint="eastAsia" w:ascii="宋体" w:hAnsi="宋体"/>
              </w:rPr>
              <w:t>务</w:t>
            </w:r>
            <w:r>
              <w:t> </w:t>
            </w:r>
            <w:r>
              <w:rPr>
                <w:rFonts w:hint="eastAsia" w:ascii="宋体" w:hAnsi="宋体"/>
              </w:rPr>
              <w:t>情</w:t>
            </w:r>
            <w:r>
              <w:t> </w:t>
            </w:r>
            <w:r>
              <w:rPr>
                <w:rFonts w:hint="eastAsia" w:ascii="宋体" w:hAnsi="宋体"/>
              </w:rPr>
              <w:t>况</w:t>
            </w:r>
          </w:p>
        </w:tc>
        <w:tc>
          <w:tcPr>
            <w:tcW w:w="1054" w:type="dxa"/>
            <w:tcBorders>
              <w:top w:val="single" w:color="auto" w:sz="4" w:space="0"/>
              <w:left w:val="nil"/>
              <w:bottom w:val="single" w:color="auto" w:sz="4" w:space="0"/>
              <w:right w:val="single" w:color="auto" w:sz="4" w:space="0"/>
            </w:tcBorders>
            <w:vAlign w:val="center"/>
          </w:tcPr>
          <w:p>
            <w:pPr>
              <w:pStyle w:val="55"/>
              <w:jc w:val="center"/>
            </w:pPr>
            <w:r>
              <w:rPr>
                <w:rFonts w:hint="eastAsia" w:ascii="宋体" w:hAnsi="宋体"/>
              </w:rPr>
              <w:t>年度</w:t>
            </w:r>
          </w:p>
        </w:tc>
        <w:tc>
          <w:tcPr>
            <w:tcW w:w="1601" w:type="dxa"/>
            <w:gridSpan w:val="3"/>
            <w:tcBorders>
              <w:top w:val="single" w:color="auto" w:sz="4" w:space="0"/>
              <w:left w:val="nil"/>
              <w:bottom w:val="single" w:color="auto" w:sz="4" w:space="0"/>
              <w:right w:val="single" w:color="auto" w:sz="4" w:space="0"/>
            </w:tcBorders>
            <w:vAlign w:val="center"/>
          </w:tcPr>
          <w:p>
            <w:pPr>
              <w:pStyle w:val="55"/>
              <w:jc w:val="center"/>
            </w:pPr>
            <w:r>
              <w:rPr>
                <w:rFonts w:hint="eastAsia" w:ascii="宋体" w:hAnsi="宋体"/>
              </w:rPr>
              <w:t>收入总额</w:t>
            </w:r>
          </w:p>
        </w:tc>
        <w:tc>
          <w:tcPr>
            <w:tcW w:w="1604" w:type="dxa"/>
            <w:gridSpan w:val="3"/>
            <w:tcBorders>
              <w:top w:val="single" w:color="auto" w:sz="4" w:space="0"/>
              <w:left w:val="nil"/>
              <w:bottom w:val="single" w:color="auto" w:sz="4" w:space="0"/>
              <w:right w:val="single" w:color="auto" w:sz="4" w:space="0"/>
            </w:tcBorders>
            <w:vAlign w:val="center"/>
          </w:tcPr>
          <w:p>
            <w:pPr>
              <w:pStyle w:val="55"/>
              <w:jc w:val="center"/>
            </w:pPr>
            <w:r>
              <w:rPr>
                <w:rFonts w:hint="eastAsia" w:ascii="宋体" w:hAnsi="宋体"/>
              </w:rPr>
              <w:t>利润总额</w:t>
            </w:r>
          </w:p>
        </w:tc>
        <w:tc>
          <w:tcPr>
            <w:tcW w:w="1602" w:type="dxa"/>
            <w:gridSpan w:val="3"/>
            <w:tcBorders>
              <w:top w:val="single" w:color="auto" w:sz="4" w:space="0"/>
              <w:left w:val="nil"/>
              <w:bottom w:val="single" w:color="auto" w:sz="4" w:space="0"/>
              <w:right w:val="single" w:color="auto" w:sz="4" w:space="0"/>
            </w:tcBorders>
            <w:vAlign w:val="center"/>
          </w:tcPr>
          <w:p>
            <w:pPr>
              <w:pStyle w:val="55"/>
              <w:jc w:val="center"/>
            </w:pPr>
            <w:r>
              <w:rPr>
                <w:rFonts w:hint="eastAsia" w:ascii="宋体" w:hAnsi="宋体"/>
              </w:rPr>
              <w:t>税后利润</w:t>
            </w:r>
          </w:p>
        </w:tc>
        <w:tc>
          <w:tcPr>
            <w:tcW w:w="1703" w:type="dxa"/>
            <w:gridSpan w:val="2"/>
            <w:tcBorders>
              <w:top w:val="single" w:color="auto" w:sz="4" w:space="0"/>
              <w:left w:val="nil"/>
              <w:bottom w:val="single" w:color="auto" w:sz="4" w:space="0"/>
              <w:right w:val="single" w:color="auto" w:sz="4" w:space="0"/>
            </w:tcBorders>
            <w:vAlign w:val="center"/>
          </w:tcPr>
          <w:p>
            <w:pPr>
              <w:pStyle w:val="55"/>
              <w:jc w:val="center"/>
            </w:pPr>
            <w:r>
              <w:rPr>
                <w:rFonts w:hint="eastAsia" w:ascii="宋体" w:hAnsi="宋体"/>
              </w:rPr>
              <w:t>负债总额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300" w:type="dxa"/>
            <w:vMerge w:val="continue"/>
            <w:tcBorders>
              <w:top w:val="nil"/>
              <w:left w:val="single" w:color="auto" w:sz="4" w:space="0"/>
              <w:bottom w:val="single" w:color="auto" w:sz="4" w:space="0"/>
              <w:right w:val="single" w:color="auto" w:sz="4" w:space="0"/>
            </w:tcBorders>
            <w:vAlign w:val="center"/>
          </w:tcPr>
          <w:p>
            <w:pPr>
              <w:widowControl/>
              <w:jc w:val="left"/>
              <w:rPr>
                <w:rFonts w:eastAsia="宋体"/>
                <w:szCs w:val="21"/>
              </w:rPr>
            </w:pPr>
          </w:p>
        </w:tc>
        <w:tc>
          <w:tcPr>
            <w:tcW w:w="1054" w:type="dxa"/>
            <w:tcBorders>
              <w:top w:val="single" w:color="auto" w:sz="4" w:space="0"/>
              <w:left w:val="nil"/>
              <w:bottom w:val="single" w:color="auto" w:sz="4" w:space="0"/>
              <w:right w:val="single" w:color="auto" w:sz="4" w:space="0"/>
            </w:tcBorders>
            <w:vAlign w:val="center"/>
          </w:tcPr>
          <w:p>
            <w:pPr>
              <w:pStyle w:val="55"/>
            </w:pPr>
            <w:r>
              <w:rPr>
                <w:rFonts w:hint="eastAsia" w:ascii="宋体" w:hAnsi="宋体"/>
                <w:u w:val="single"/>
              </w:rPr>
              <w:t xml:space="preserve">     </w:t>
            </w:r>
            <w:r>
              <w:rPr>
                <w:rFonts w:hint="eastAsia" w:ascii="宋体" w:hAnsi="宋体"/>
              </w:rPr>
              <w:t>年</w:t>
            </w:r>
          </w:p>
        </w:tc>
        <w:tc>
          <w:tcPr>
            <w:tcW w:w="1601" w:type="dxa"/>
            <w:gridSpan w:val="3"/>
            <w:tcBorders>
              <w:top w:val="single" w:color="auto" w:sz="4" w:space="0"/>
              <w:left w:val="nil"/>
              <w:bottom w:val="single" w:color="auto" w:sz="4" w:space="0"/>
              <w:right w:val="single" w:color="auto" w:sz="4" w:space="0"/>
            </w:tcBorders>
            <w:vAlign w:val="center"/>
          </w:tcPr>
          <w:p>
            <w:pPr>
              <w:pStyle w:val="55"/>
            </w:pPr>
          </w:p>
        </w:tc>
        <w:tc>
          <w:tcPr>
            <w:tcW w:w="1604" w:type="dxa"/>
            <w:gridSpan w:val="3"/>
            <w:tcBorders>
              <w:top w:val="single" w:color="auto" w:sz="4" w:space="0"/>
              <w:left w:val="nil"/>
              <w:bottom w:val="single" w:color="auto" w:sz="4" w:space="0"/>
              <w:right w:val="single" w:color="auto" w:sz="4" w:space="0"/>
            </w:tcBorders>
            <w:vAlign w:val="center"/>
          </w:tcPr>
          <w:p>
            <w:pPr>
              <w:pStyle w:val="55"/>
            </w:pPr>
          </w:p>
        </w:tc>
        <w:tc>
          <w:tcPr>
            <w:tcW w:w="1602" w:type="dxa"/>
            <w:gridSpan w:val="3"/>
            <w:tcBorders>
              <w:top w:val="single" w:color="auto" w:sz="4" w:space="0"/>
              <w:left w:val="nil"/>
              <w:bottom w:val="single" w:color="auto" w:sz="4" w:space="0"/>
              <w:right w:val="single" w:color="auto" w:sz="4" w:space="0"/>
            </w:tcBorders>
            <w:vAlign w:val="center"/>
          </w:tcPr>
          <w:p>
            <w:pPr>
              <w:pStyle w:val="55"/>
            </w:pPr>
          </w:p>
        </w:tc>
        <w:tc>
          <w:tcPr>
            <w:tcW w:w="1703" w:type="dxa"/>
            <w:gridSpan w:val="2"/>
            <w:tcBorders>
              <w:top w:val="single" w:color="auto" w:sz="4" w:space="0"/>
              <w:left w:val="nil"/>
              <w:bottom w:val="single" w:color="auto" w:sz="4" w:space="0"/>
              <w:right w:val="single" w:color="auto" w:sz="4" w:space="0"/>
            </w:tcBorders>
            <w:vAlign w:val="center"/>
          </w:tcPr>
          <w:p>
            <w:pPr>
              <w:pStyle w:val="55"/>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1" w:hRule="atLeast"/>
          <w:jc w:val="center"/>
        </w:trPr>
        <w:tc>
          <w:tcPr>
            <w:tcW w:w="300" w:type="dxa"/>
            <w:vMerge w:val="continue"/>
            <w:tcBorders>
              <w:top w:val="nil"/>
              <w:left w:val="single" w:color="auto" w:sz="4" w:space="0"/>
              <w:bottom w:val="single" w:color="auto" w:sz="4" w:space="0"/>
              <w:right w:val="single" w:color="auto" w:sz="4" w:space="0"/>
            </w:tcBorders>
            <w:vAlign w:val="center"/>
          </w:tcPr>
          <w:p>
            <w:pPr>
              <w:widowControl/>
              <w:jc w:val="left"/>
              <w:rPr>
                <w:rFonts w:eastAsia="宋体"/>
                <w:szCs w:val="21"/>
              </w:rPr>
            </w:pPr>
          </w:p>
        </w:tc>
        <w:tc>
          <w:tcPr>
            <w:tcW w:w="1054" w:type="dxa"/>
            <w:tcBorders>
              <w:top w:val="single" w:color="auto" w:sz="4" w:space="0"/>
              <w:left w:val="nil"/>
              <w:bottom w:val="single" w:color="auto" w:sz="4" w:space="0"/>
              <w:right w:val="single" w:color="auto" w:sz="4" w:space="0"/>
            </w:tcBorders>
            <w:vAlign w:val="center"/>
          </w:tcPr>
          <w:p>
            <w:pPr>
              <w:spacing w:line="440" w:lineRule="exact"/>
              <w:rPr>
                <w:rFonts w:eastAsia="宋体"/>
                <w:szCs w:val="21"/>
              </w:rPr>
            </w:pPr>
            <w:r>
              <w:rPr>
                <w:rFonts w:hint="eastAsia" w:ascii="宋体" w:hAnsi="宋体"/>
                <w:u w:val="single"/>
              </w:rPr>
              <w:t xml:space="preserve">     </w:t>
            </w:r>
            <w:r>
              <w:rPr>
                <w:rFonts w:hint="eastAsia" w:ascii="宋体" w:hAnsi="宋体"/>
              </w:rPr>
              <w:t>年</w:t>
            </w:r>
          </w:p>
        </w:tc>
        <w:tc>
          <w:tcPr>
            <w:tcW w:w="1601" w:type="dxa"/>
            <w:gridSpan w:val="3"/>
            <w:tcBorders>
              <w:top w:val="single" w:color="auto" w:sz="4" w:space="0"/>
              <w:left w:val="nil"/>
              <w:bottom w:val="single" w:color="auto" w:sz="4" w:space="0"/>
              <w:right w:val="single" w:color="auto" w:sz="4" w:space="0"/>
            </w:tcBorders>
            <w:vAlign w:val="center"/>
          </w:tcPr>
          <w:p>
            <w:pPr>
              <w:pStyle w:val="55"/>
            </w:pPr>
          </w:p>
        </w:tc>
        <w:tc>
          <w:tcPr>
            <w:tcW w:w="1604" w:type="dxa"/>
            <w:gridSpan w:val="3"/>
            <w:tcBorders>
              <w:top w:val="single" w:color="auto" w:sz="4" w:space="0"/>
              <w:left w:val="nil"/>
              <w:bottom w:val="single" w:color="auto" w:sz="4" w:space="0"/>
              <w:right w:val="single" w:color="auto" w:sz="4" w:space="0"/>
            </w:tcBorders>
            <w:vAlign w:val="center"/>
          </w:tcPr>
          <w:p>
            <w:pPr>
              <w:pStyle w:val="55"/>
            </w:pPr>
          </w:p>
        </w:tc>
        <w:tc>
          <w:tcPr>
            <w:tcW w:w="1602" w:type="dxa"/>
            <w:gridSpan w:val="3"/>
            <w:tcBorders>
              <w:top w:val="single" w:color="auto" w:sz="4" w:space="0"/>
              <w:left w:val="nil"/>
              <w:bottom w:val="single" w:color="auto" w:sz="4" w:space="0"/>
              <w:right w:val="single" w:color="auto" w:sz="4" w:space="0"/>
            </w:tcBorders>
            <w:vAlign w:val="center"/>
          </w:tcPr>
          <w:p>
            <w:pPr>
              <w:pStyle w:val="55"/>
            </w:pPr>
          </w:p>
        </w:tc>
        <w:tc>
          <w:tcPr>
            <w:tcW w:w="1703" w:type="dxa"/>
            <w:gridSpan w:val="2"/>
            <w:tcBorders>
              <w:top w:val="single" w:color="auto" w:sz="4" w:space="0"/>
              <w:left w:val="nil"/>
              <w:bottom w:val="single" w:color="auto" w:sz="4" w:space="0"/>
              <w:right w:val="single" w:color="auto" w:sz="4" w:space="0"/>
            </w:tcBorders>
            <w:vAlign w:val="center"/>
          </w:tcPr>
          <w:p>
            <w:pPr>
              <w:pStyle w:val="55"/>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1" w:hRule="atLeast"/>
          <w:jc w:val="center"/>
        </w:trPr>
        <w:tc>
          <w:tcPr>
            <w:tcW w:w="300" w:type="dxa"/>
            <w:vMerge w:val="continue"/>
            <w:tcBorders>
              <w:top w:val="nil"/>
              <w:left w:val="single" w:color="auto" w:sz="4" w:space="0"/>
              <w:bottom w:val="single" w:color="auto" w:sz="4" w:space="0"/>
              <w:right w:val="single" w:color="auto" w:sz="4" w:space="0"/>
            </w:tcBorders>
            <w:vAlign w:val="center"/>
          </w:tcPr>
          <w:p>
            <w:pPr>
              <w:widowControl/>
              <w:jc w:val="left"/>
              <w:rPr>
                <w:rFonts w:eastAsia="宋体"/>
                <w:szCs w:val="21"/>
              </w:rPr>
            </w:pPr>
          </w:p>
        </w:tc>
        <w:tc>
          <w:tcPr>
            <w:tcW w:w="1054" w:type="dxa"/>
            <w:tcBorders>
              <w:top w:val="single" w:color="auto" w:sz="4" w:space="0"/>
              <w:left w:val="nil"/>
              <w:bottom w:val="single" w:color="auto" w:sz="4" w:space="0"/>
              <w:right w:val="single" w:color="auto" w:sz="4" w:space="0"/>
            </w:tcBorders>
            <w:vAlign w:val="center"/>
          </w:tcPr>
          <w:p>
            <w:pPr>
              <w:spacing w:line="440" w:lineRule="exact"/>
              <w:rPr>
                <w:rFonts w:eastAsia="宋体"/>
                <w:szCs w:val="21"/>
              </w:rPr>
            </w:pPr>
            <w:r>
              <w:rPr>
                <w:rFonts w:hint="eastAsia" w:ascii="宋体" w:hAnsi="宋体"/>
                <w:u w:val="single"/>
              </w:rPr>
              <w:t xml:space="preserve">     </w:t>
            </w:r>
            <w:r>
              <w:rPr>
                <w:rFonts w:hint="eastAsia" w:ascii="宋体" w:hAnsi="宋体"/>
              </w:rPr>
              <w:t>年</w:t>
            </w:r>
          </w:p>
        </w:tc>
        <w:tc>
          <w:tcPr>
            <w:tcW w:w="1601" w:type="dxa"/>
            <w:gridSpan w:val="3"/>
            <w:tcBorders>
              <w:top w:val="single" w:color="auto" w:sz="4" w:space="0"/>
              <w:left w:val="nil"/>
              <w:bottom w:val="single" w:color="auto" w:sz="4" w:space="0"/>
              <w:right w:val="single" w:color="auto" w:sz="4" w:space="0"/>
            </w:tcBorders>
            <w:vAlign w:val="center"/>
          </w:tcPr>
          <w:p>
            <w:pPr>
              <w:pStyle w:val="55"/>
            </w:pPr>
          </w:p>
        </w:tc>
        <w:tc>
          <w:tcPr>
            <w:tcW w:w="1604" w:type="dxa"/>
            <w:gridSpan w:val="3"/>
            <w:tcBorders>
              <w:top w:val="single" w:color="auto" w:sz="4" w:space="0"/>
              <w:left w:val="nil"/>
              <w:bottom w:val="single" w:color="auto" w:sz="4" w:space="0"/>
              <w:right w:val="single" w:color="auto" w:sz="4" w:space="0"/>
            </w:tcBorders>
            <w:vAlign w:val="center"/>
          </w:tcPr>
          <w:p>
            <w:pPr>
              <w:pStyle w:val="55"/>
            </w:pPr>
          </w:p>
        </w:tc>
        <w:tc>
          <w:tcPr>
            <w:tcW w:w="1602" w:type="dxa"/>
            <w:gridSpan w:val="3"/>
            <w:tcBorders>
              <w:top w:val="single" w:color="auto" w:sz="4" w:space="0"/>
              <w:left w:val="nil"/>
              <w:bottom w:val="single" w:color="auto" w:sz="4" w:space="0"/>
              <w:right w:val="single" w:color="auto" w:sz="4" w:space="0"/>
            </w:tcBorders>
            <w:vAlign w:val="center"/>
          </w:tcPr>
          <w:p>
            <w:pPr>
              <w:pStyle w:val="55"/>
            </w:pPr>
          </w:p>
        </w:tc>
        <w:tc>
          <w:tcPr>
            <w:tcW w:w="1703" w:type="dxa"/>
            <w:gridSpan w:val="2"/>
            <w:tcBorders>
              <w:top w:val="single" w:color="auto" w:sz="4" w:space="0"/>
              <w:left w:val="nil"/>
              <w:bottom w:val="single" w:color="auto" w:sz="4" w:space="0"/>
              <w:right w:val="single" w:color="auto" w:sz="4" w:space="0"/>
            </w:tcBorders>
            <w:vAlign w:val="center"/>
          </w:tcPr>
          <w:p>
            <w:pPr>
              <w:pStyle w:val="55"/>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2" w:hRule="atLeast"/>
          <w:jc w:val="center"/>
        </w:trPr>
        <w:tc>
          <w:tcPr>
            <w:tcW w:w="1495" w:type="dxa"/>
            <w:vMerge w:val="restart"/>
            <w:tcBorders>
              <w:top w:val="nil"/>
              <w:left w:val="single" w:color="auto" w:sz="4" w:space="0"/>
              <w:bottom w:val="single" w:color="auto" w:sz="4" w:space="0"/>
              <w:right w:val="single" w:color="auto" w:sz="4" w:space="0"/>
            </w:tcBorders>
            <w:vAlign w:val="center"/>
          </w:tcPr>
          <w:p>
            <w:pPr>
              <w:pStyle w:val="55"/>
              <w:jc w:val="center"/>
            </w:pPr>
            <w:r>
              <w:rPr>
                <w:rFonts w:hint="eastAsia" w:ascii="宋体" w:hAnsi="宋体"/>
              </w:rPr>
              <w:t>主</w:t>
            </w:r>
            <w:r>
              <w:t> </w:t>
            </w:r>
            <w:r>
              <w:rPr>
                <w:rFonts w:hint="eastAsia" w:ascii="宋体" w:hAnsi="宋体"/>
              </w:rPr>
              <w:t>要</w:t>
            </w:r>
            <w:r>
              <w:t> </w:t>
            </w:r>
            <w:r>
              <w:rPr>
                <w:rFonts w:hint="eastAsia" w:ascii="宋体" w:hAnsi="宋体"/>
              </w:rPr>
              <w:t>货</w:t>
            </w:r>
            <w:r>
              <w:t xml:space="preserve">  </w:t>
            </w:r>
            <w:r>
              <w:rPr>
                <w:rFonts w:hint="eastAsia" w:ascii="宋体" w:hAnsi="宋体"/>
              </w:rPr>
              <w:t>物</w:t>
            </w:r>
            <w:r>
              <w:t> </w:t>
            </w:r>
            <w:r>
              <w:rPr>
                <w:rFonts w:hint="eastAsia" w:ascii="宋体" w:hAnsi="宋体"/>
              </w:rPr>
              <w:t>状</w:t>
            </w:r>
            <w:r>
              <w:t> </w:t>
            </w:r>
            <w:r>
              <w:rPr>
                <w:rFonts w:hint="eastAsia" w:ascii="宋体" w:hAnsi="宋体"/>
              </w:rPr>
              <w:t>况</w:t>
            </w:r>
          </w:p>
        </w:tc>
        <w:tc>
          <w:tcPr>
            <w:tcW w:w="1054" w:type="dxa"/>
            <w:tcBorders>
              <w:top w:val="single" w:color="auto" w:sz="4" w:space="0"/>
              <w:left w:val="nil"/>
              <w:bottom w:val="single" w:color="auto" w:sz="4" w:space="0"/>
              <w:right w:val="single" w:color="auto" w:sz="4" w:space="0"/>
            </w:tcBorders>
            <w:vAlign w:val="center"/>
          </w:tcPr>
          <w:p>
            <w:pPr>
              <w:pStyle w:val="55"/>
              <w:jc w:val="center"/>
              <w:rPr>
                <w:szCs w:val="21"/>
              </w:rPr>
            </w:pPr>
            <w:r>
              <w:rPr>
                <w:rFonts w:hint="eastAsia" w:ascii="宋体" w:hAnsi="宋体"/>
              </w:rPr>
              <w:t>货物</w:t>
            </w:r>
          </w:p>
          <w:p>
            <w:pPr>
              <w:pStyle w:val="55"/>
              <w:jc w:val="center"/>
            </w:pPr>
            <w:r>
              <w:rPr>
                <w:rFonts w:hint="eastAsia" w:ascii="宋体" w:hAnsi="宋体"/>
              </w:rPr>
              <w:t>名称</w:t>
            </w:r>
          </w:p>
        </w:tc>
        <w:tc>
          <w:tcPr>
            <w:tcW w:w="1601" w:type="dxa"/>
            <w:gridSpan w:val="3"/>
            <w:tcBorders>
              <w:top w:val="single" w:color="auto" w:sz="4" w:space="0"/>
              <w:left w:val="nil"/>
              <w:bottom w:val="single" w:color="auto" w:sz="4" w:space="0"/>
              <w:right w:val="single" w:color="auto" w:sz="4" w:space="0"/>
            </w:tcBorders>
            <w:vAlign w:val="center"/>
          </w:tcPr>
          <w:p>
            <w:pPr>
              <w:pStyle w:val="55"/>
              <w:jc w:val="center"/>
            </w:pPr>
            <w:r>
              <w:rPr>
                <w:rFonts w:hint="eastAsia" w:ascii="宋体" w:hAnsi="宋体"/>
              </w:rPr>
              <w:t>上年产量</w:t>
            </w:r>
          </w:p>
        </w:tc>
        <w:tc>
          <w:tcPr>
            <w:tcW w:w="1604" w:type="dxa"/>
            <w:gridSpan w:val="3"/>
            <w:tcBorders>
              <w:top w:val="single" w:color="auto" w:sz="4" w:space="0"/>
              <w:left w:val="nil"/>
              <w:bottom w:val="single" w:color="auto" w:sz="4" w:space="0"/>
              <w:right w:val="single" w:color="auto" w:sz="4" w:space="0"/>
            </w:tcBorders>
            <w:vAlign w:val="center"/>
          </w:tcPr>
          <w:p>
            <w:pPr>
              <w:pStyle w:val="55"/>
              <w:jc w:val="center"/>
              <w:rPr>
                <w:szCs w:val="21"/>
              </w:rPr>
            </w:pPr>
            <w:r>
              <w:rPr>
                <w:rFonts w:hint="eastAsia" w:ascii="宋体" w:hAnsi="宋体"/>
              </w:rPr>
              <w:t>上年销售值</w:t>
            </w:r>
          </w:p>
          <w:p>
            <w:pPr>
              <w:pStyle w:val="55"/>
              <w:jc w:val="center"/>
            </w:pPr>
            <w:r>
              <w:rPr>
                <w:rFonts w:hint="eastAsia" w:ascii="宋体" w:hAnsi="宋体"/>
              </w:rPr>
              <w:t>（万元）</w:t>
            </w:r>
          </w:p>
        </w:tc>
        <w:tc>
          <w:tcPr>
            <w:tcW w:w="3305" w:type="dxa"/>
            <w:gridSpan w:val="5"/>
            <w:tcBorders>
              <w:top w:val="single" w:color="auto" w:sz="4" w:space="0"/>
              <w:left w:val="nil"/>
              <w:bottom w:val="single" w:color="auto" w:sz="4" w:space="0"/>
              <w:right w:val="single" w:color="auto" w:sz="4" w:space="0"/>
            </w:tcBorders>
            <w:vAlign w:val="center"/>
          </w:tcPr>
          <w:p>
            <w:pPr>
              <w:pStyle w:val="55"/>
              <w:jc w:val="center"/>
            </w:pPr>
            <w:r>
              <w:rPr>
                <w:rFonts w:hint="eastAsia" w:ascii="宋体" w:hAnsi="宋体"/>
              </w:rPr>
              <w:t>主要用户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6" w:hRule="atLeast"/>
          <w:jc w:val="center"/>
        </w:trPr>
        <w:tc>
          <w:tcPr>
            <w:tcW w:w="300" w:type="dxa"/>
            <w:vMerge w:val="continue"/>
            <w:tcBorders>
              <w:top w:val="nil"/>
              <w:left w:val="single" w:color="auto" w:sz="4" w:space="0"/>
              <w:bottom w:val="single" w:color="auto" w:sz="4" w:space="0"/>
              <w:right w:val="single" w:color="auto" w:sz="4" w:space="0"/>
            </w:tcBorders>
            <w:vAlign w:val="center"/>
          </w:tcPr>
          <w:p>
            <w:pPr>
              <w:widowControl/>
              <w:jc w:val="left"/>
              <w:rPr>
                <w:rFonts w:eastAsia="宋体"/>
                <w:szCs w:val="21"/>
              </w:rPr>
            </w:pPr>
          </w:p>
        </w:tc>
        <w:tc>
          <w:tcPr>
            <w:tcW w:w="1054" w:type="dxa"/>
            <w:tcBorders>
              <w:top w:val="single" w:color="auto" w:sz="4" w:space="0"/>
              <w:left w:val="nil"/>
              <w:bottom w:val="single" w:color="auto" w:sz="4" w:space="0"/>
              <w:right w:val="single" w:color="auto" w:sz="4" w:space="0"/>
            </w:tcBorders>
            <w:vAlign w:val="center"/>
          </w:tcPr>
          <w:p>
            <w:pPr>
              <w:pStyle w:val="55"/>
            </w:pPr>
          </w:p>
        </w:tc>
        <w:tc>
          <w:tcPr>
            <w:tcW w:w="1601" w:type="dxa"/>
            <w:gridSpan w:val="3"/>
            <w:tcBorders>
              <w:top w:val="single" w:color="auto" w:sz="4" w:space="0"/>
              <w:left w:val="nil"/>
              <w:bottom w:val="single" w:color="auto" w:sz="4" w:space="0"/>
              <w:right w:val="single" w:color="auto" w:sz="4" w:space="0"/>
            </w:tcBorders>
            <w:vAlign w:val="center"/>
          </w:tcPr>
          <w:p>
            <w:pPr>
              <w:pStyle w:val="55"/>
            </w:pPr>
          </w:p>
        </w:tc>
        <w:tc>
          <w:tcPr>
            <w:tcW w:w="1604" w:type="dxa"/>
            <w:gridSpan w:val="3"/>
            <w:tcBorders>
              <w:top w:val="single" w:color="auto" w:sz="4" w:space="0"/>
              <w:left w:val="nil"/>
              <w:bottom w:val="single" w:color="auto" w:sz="4" w:space="0"/>
              <w:right w:val="single" w:color="auto" w:sz="4" w:space="0"/>
            </w:tcBorders>
            <w:vAlign w:val="center"/>
          </w:tcPr>
          <w:p>
            <w:pPr>
              <w:pStyle w:val="55"/>
            </w:pPr>
          </w:p>
        </w:tc>
        <w:tc>
          <w:tcPr>
            <w:tcW w:w="3305" w:type="dxa"/>
            <w:gridSpan w:val="5"/>
            <w:tcBorders>
              <w:top w:val="single" w:color="auto" w:sz="4" w:space="0"/>
              <w:left w:val="nil"/>
              <w:bottom w:val="single" w:color="auto" w:sz="4" w:space="0"/>
              <w:right w:val="single" w:color="auto" w:sz="4" w:space="0"/>
            </w:tcBorders>
            <w:vAlign w:val="center"/>
          </w:tcPr>
          <w:p>
            <w:pPr>
              <w:pStyle w:val="55"/>
            </w:pPr>
          </w:p>
        </w:tc>
      </w:tr>
    </w:tbl>
    <w:p>
      <w:pPr>
        <w:ind w:firstLine="422"/>
        <w:jc w:val="right"/>
        <w:rPr>
          <w:rFonts w:ascii="宋体" w:hAnsi="宋体" w:cs="Times New Roman"/>
          <w:b/>
          <w:bCs/>
          <w:szCs w:val="21"/>
        </w:rPr>
      </w:pPr>
      <w:r>
        <w:rPr>
          <w:rFonts w:hint="eastAsia" w:ascii="宋体" w:hAnsi="宋体"/>
          <w:b/>
          <w:bCs/>
        </w:rPr>
        <w:t>纸面不敷时，可以另加页</w:t>
      </w:r>
      <w:r>
        <w:rPr>
          <w:rFonts w:ascii="方正小标宋简体" w:hAnsi="Times New Roman" w:eastAsia="方正小标宋简体"/>
          <w:b/>
          <w:bCs/>
          <w:kern w:val="0"/>
          <w:sz w:val="44"/>
          <w:szCs w:val="44"/>
        </w:rPr>
        <w:br w:type="page"/>
      </w:r>
    </w:p>
    <w:p>
      <w:pPr>
        <w:pStyle w:val="19"/>
        <w:spacing w:after="120" w:afterAutospacing="0" w:line="560" w:lineRule="atLeast"/>
        <w:jc w:val="left"/>
        <w:rPr>
          <w:rFonts w:ascii="方正小标宋简体" w:hAnsi="Times New Roman" w:eastAsia="方正小标宋简体"/>
          <w:b w:val="0"/>
          <w:bCs w:val="0"/>
          <w:kern w:val="0"/>
          <w:sz w:val="44"/>
          <w:szCs w:val="44"/>
        </w:rPr>
      </w:pPr>
      <w:r>
        <w:rPr>
          <w:rFonts w:hint="eastAsia" w:ascii="方正小标宋简体" w:hAnsi="Times New Roman" w:eastAsia="方正小标宋简体"/>
          <w:b w:val="0"/>
          <w:bCs w:val="0"/>
          <w:kern w:val="0"/>
          <w:sz w:val="44"/>
          <w:szCs w:val="44"/>
        </w:rPr>
        <w:t>（八）廉洁和诚信承诺书</w:t>
      </w:r>
    </w:p>
    <w:p>
      <w:pPr>
        <w:pStyle w:val="19"/>
        <w:spacing w:after="120" w:afterAutospacing="0" w:line="560" w:lineRule="atLeast"/>
        <w:ind w:firstLine="1056" w:firstLineChars="245"/>
        <w:jc w:val="left"/>
        <w:rPr>
          <w:rFonts w:ascii="方正小标宋简体" w:hAnsi="Times New Roman" w:eastAsia="方正小标宋简体"/>
          <w:b w:val="0"/>
          <w:bCs w:val="0"/>
          <w:kern w:val="0"/>
          <w:sz w:val="44"/>
          <w:szCs w:val="44"/>
        </w:rPr>
      </w:pPr>
      <w:r>
        <w:rPr>
          <w:rFonts w:hint="eastAsia" w:ascii="方正小标宋简体" w:hAnsi="Times New Roman" w:eastAsia="方正小标宋简体"/>
          <w:b w:val="0"/>
          <w:bCs w:val="0"/>
          <w:kern w:val="0"/>
          <w:sz w:val="44"/>
          <w:szCs w:val="44"/>
        </w:rPr>
        <w:tab/>
      </w:r>
      <w:r>
        <w:rPr>
          <w:rFonts w:hint="eastAsia" w:ascii="方正小标宋简体" w:hAnsi="Times New Roman" w:eastAsia="方正小标宋简体"/>
          <w:b w:val="0"/>
          <w:bCs w:val="0"/>
          <w:kern w:val="0"/>
          <w:sz w:val="44"/>
          <w:szCs w:val="44"/>
        </w:rPr>
        <w:t xml:space="preserve">    廉洁和诚信承诺书</w:t>
      </w:r>
      <w:r>
        <w:rPr>
          <w:rFonts w:hint="eastAsia" w:ascii="方正小标宋简体" w:hAnsi="Times New Roman" w:eastAsia="方正小标宋简体"/>
          <w:b w:val="0"/>
          <w:bCs w:val="0"/>
          <w:kern w:val="0"/>
          <w:sz w:val="44"/>
          <w:szCs w:val="44"/>
        </w:rPr>
        <w:tab/>
      </w:r>
    </w:p>
    <w:p>
      <w:pPr>
        <w:spacing w:line="500" w:lineRule="exact"/>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致：  （采购人名称）：</w:t>
      </w:r>
    </w:p>
    <w:p>
      <w:pPr>
        <w:spacing w:line="500" w:lineRule="exact"/>
        <w:ind w:firstLine="420"/>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根据国家、军队相关法律法规以及有关廉政建设的规定，为保证采购活动廉洁、公正和有效，在充分理解和认识“诚信守诺”重要性和必要性的基础上，我单位郑重承诺如下：</w:t>
      </w:r>
    </w:p>
    <w:p>
      <w:pPr>
        <w:spacing w:line="500" w:lineRule="exact"/>
        <w:ind w:firstLine="420"/>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1.严格遵守国家、军队有关法律法规以及行业有关规定；坚持采购活动公开、公正、诚信的原则，不围标、串标，不弄虚作假；不损害国家、军队和大学利益，不违反采购管理规章制度；杜绝商业贿赂，不以任何理由馈赠礼金、有价证券、贵重礼品；不与相关人员进行与采购合同有关的经济活动；若遇有关人员索贿，有义务举报；严格履行合同，自觉按合同办事。</w:t>
      </w:r>
    </w:p>
    <w:p>
      <w:pPr>
        <w:spacing w:line="500" w:lineRule="exact"/>
        <w:ind w:firstLine="420"/>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2.认真如实编写报价文件，确保报价文件中提供的文件资料、图片影像，财务数据、承诺资料、声明资料，以及其他资料和相应证明等材料的真实性、完整性、准确性；</w:t>
      </w:r>
    </w:p>
    <w:p>
      <w:pPr>
        <w:spacing w:line="500" w:lineRule="exact"/>
        <w:ind w:firstLine="420"/>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3.</w:t>
      </w:r>
      <w:r>
        <w:rPr>
          <w:rFonts w:hint="eastAsia" w:ascii="仿宋_GB2312" w:hAnsi="Times New Roman" w:eastAsia="仿宋_GB2312" w:cs="Times New Roman"/>
          <w:kern w:val="0"/>
          <w:sz w:val="32"/>
          <w:szCs w:val="32"/>
          <w:highlight w:val="none"/>
        </w:rPr>
        <w:t>我方承诺报价产品价格不得高于国内同级单位最低中标（成交）价。</w:t>
      </w:r>
    </w:p>
    <w:p>
      <w:pPr>
        <w:spacing w:line="500" w:lineRule="exact"/>
        <w:ind w:firstLine="420"/>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如违反上述承诺，贵单位有权取消我单位的报价资格，由此引起的一切损失由我单位自行承担。</w:t>
      </w:r>
    </w:p>
    <w:p>
      <w:pPr>
        <w:spacing w:line="500" w:lineRule="exact"/>
        <w:ind w:firstLine="3200" w:firstLineChars="1029"/>
        <w:rPr>
          <w:rFonts w:ascii="仿宋_GB2312" w:hAnsi="Times New Roman" w:eastAsia="仿宋_GB2312" w:cs="Times New Roman"/>
          <w:kern w:val="0"/>
          <w:sz w:val="32"/>
          <w:szCs w:val="32"/>
        </w:rPr>
      </w:pPr>
    </w:p>
    <w:p>
      <w:pPr>
        <w:spacing w:line="500" w:lineRule="exact"/>
        <w:ind w:firstLine="3200" w:firstLineChars="1029"/>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报价人全称：          （盖章）</w:t>
      </w:r>
    </w:p>
    <w:p>
      <w:pPr>
        <w:spacing w:line="500" w:lineRule="exact"/>
        <w:ind w:firstLine="2134" w:firstLineChars="686"/>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法定代表人（或授权代表）：   （签字或盖章）</w:t>
      </w:r>
    </w:p>
    <w:p>
      <w:pPr>
        <w:spacing w:line="500" w:lineRule="exact"/>
        <w:ind w:firstLine="3200" w:firstLineChars="1029"/>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日期：      年   月  日</w:t>
      </w:r>
    </w:p>
    <w:p>
      <w:pPr>
        <w:spacing w:line="560" w:lineRule="exact"/>
        <w:rPr>
          <w:rFonts w:ascii="方正小标宋简体" w:hAnsi="Times New Roman" w:eastAsia="方正小标宋简体" w:cs="Times New Roman"/>
          <w:kern w:val="0"/>
          <w:sz w:val="44"/>
          <w:szCs w:val="44"/>
        </w:rPr>
      </w:pPr>
      <w:r>
        <w:rPr>
          <w:rFonts w:hint="eastAsia" w:ascii="方正小标宋简体" w:hAnsi="Times New Roman" w:eastAsia="方正小标宋简体" w:cs="Times New Roman"/>
          <w:kern w:val="0"/>
          <w:sz w:val="44"/>
          <w:szCs w:val="44"/>
        </w:rPr>
        <w:t>（九）书面声明</w:t>
      </w:r>
    </w:p>
    <w:p>
      <w:pPr>
        <w:spacing w:line="560" w:lineRule="exact"/>
        <w:ind w:firstLine="2323" w:firstLineChars="539"/>
        <w:rPr>
          <w:rFonts w:ascii="方正小标宋简体" w:hAnsi="Times New Roman" w:eastAsia="方正小标宋简体" w:cs="Times New Roman"/>
          <w:kern w:val="0"/>
          <w:sz w:val="44"/>
          <w:szCs w:val="44"/>
        </w:rPr>
      </w:pPr>
      <w:r>
        <w:rPr>
          <w:rFonts w:hint="eastAsia" w:ascii="方正小标宋简体" w:hAnsi="Times New Roman" w:eastAsia="方正小标宋简体" w:cs="Times New Roman"/>
          <w:kern w:val="0"/>
          <w:sz w:val="44"/>
          <w:szCs w:val="44"/>
        </w:rPr>
        <w:t xml:space="preserve">     书面声明</w:t>
      </w:r>
    </w:p>
    <w:p>
      <w:pPr>
        <w:spacing w:line="560" w:lineRule="exact"/>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 xml:space="preserve">  （采购人名称）：</w:t>
      </w:r>
    </w:p>
    <w:p>
      <w:pPr>
        <w:spacing w:line="500" w:lineRule="exact"/>
        <w:ind w:left="464" w:leftChars="231" w:firstLine="563" w:firstLineChars="181"/>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我方参加贵单位组织的编号为</w:t>
      </w:r>
      <w:r>
        <w:rPr>
          <w:rFonts w:hint="eastAsia" w:ascii="仿宋_GB2312" w:hAnsi="Times New Roman" w:eastAsia="仿宋_GB2312" w:cs="Times New Roman"/>
          <w:kern w:val="0"/>
          <w:sz w:val="32"/>
          <w:szCs w:val="32"/>
          <w:u w:val="single"/>
        </w:rPr>
        <w:t xml:space="preserve">            </w:t>
      </w:r>
      <w:r>
        <w:rPr>
          <w:rFonts w:hint="eastAsia" w:ascii="仿宋_GB2312" w:hAnsi="Times New Roman" w:eastAsia="仿宋_GB2312" w:cs="Times New Roman"/>
          <w:kern w:val="0"/>
          <w:sz w:val="32"/>
          <w:szCs w:val="32"/>
        </w:rPr>
        <w:t xml:space="preserve">（项目编号）的 </w:t>
      </w:r>
      <w:r>
        <w:rPr>
          <w:rFonts w:hint="eastAsia" w:ascii="仿宋_GB2312" w:hAnsi="Times New Roman" w:eastAsia="仿宋_GB2312" w:cs="Times New Roman"/>
          <w:kern w:val="0"/>
          <w:sz w:val="32"/>
          <w:szCs w:val="32"/>
          <w:u w:val="single"/>
        </w:rPr>
        <w:t xml:space="preserve">                   </w:t>
      </w:r>
      <w:r>
        <w:rPr>
          <w:rFonts w:hint="eastAsia" w:ascii="仿宋_GB2312" w:hAnsi="Times New Roman" w:eastAsia="仿宋_GB2312" w:cs="Times New Roman"/>
          <w:kern w:val="0"/>
          <w:sz w:val="32"/>
          <w:szCs w:val="32"/>
        </w:rPr>
        <w:t>（项目名称）采购活动，现就有关事项声明如下：</w:t>
      </w:r>
    </w:p>
    <w:p>
      <w:pPr>
        <w:spacing w:line="500" w:lineRule="exact"/>
        <w:ind w:firstLine="420"/>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（1）我方 非外资独资或外资控股企业 。</w:t>
      </w:r>
    </w:p>
    <w:p>
      <w:pPr>
        <w:spacing w:line="500" w:lineRule="exact"/>
        <w:ind w:firstLine="420"/>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（2）我方具有：良好的商业信誉和健全的财务会计制度。</w:t>
      </w:r>
    </w:p>
    <w:p>
      <w:pPr>
        <w:spacing w:line="500" w:lineRule="exact"/>
        <w:ind w:firstLine="420"/>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（3）我方具有：履行合同所必需的设备和专业技术能力。</w:t>
      </w:r>
    </w:p>
    <w:p>
      <w:pPr>
        <w:spacing w:line="500" w:lineRule="exact"/>
        <w:ind w:firstLine="420"/>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（4）我方具有：依法缴纳税收和社会保障资金的良好记录。</w:t>
      </w:r>
    </w:p>
    <w:p>
      <w:pPr>
        <w:spacing w:line="500" w:lineRule="exact"/>
        <w:ind w:firstLine="420"/>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（5）我方在参加本次采购活动前3年内，在经营活动中没有重大违法记录。</w:t>
      </w:r>
    </w:p>
    <w:p>
      <w:pPr>
        <w:spacing w:line="500" w:lineRule="exact"/>
        <w:ind w:firstLine="420"/>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（6）我方符合法律、行政法规规定的其他条件 。</w:t>
      </w:r>
    </w:p>
    <w:p>
      <w:pPr>
        <w:spacing w:line="500" w:lineRule="exact"/>
        <w:ind w:firstLine="420"/>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在合同签订前后随时愿意提供相关证明材料并随时接受采购人的检查验证。</w:t>
      </w:r>
    </w:p>
    <w:p>
      <w:pPr>
        <w:ind w:firstLine="420"/>
        <w:rPr>
          <w:rFonts w:ascii="仿宋_GB2312" w:hAnsi="宋体" w:eastAsia="仿宋_GB2312"/>
          <w:sz w:val="32"/>
          <w:szCs w:val="32"/>
        </w:rPr>
      </w:pPr>
      <w:r>
        <w:rPr>
          <w:rFonts w:hint="eastAsia" w:ascii="仿宋_GB2312" w:eastAsia="仿宋_GB2312"/>
          <w:sz w:val="32"/>
          <w:szCs w:val="32"/>
        </w:rPr>
        <w:t>（7）</w:t>
      </w:r>
      <w:r>
        <w:rPr>
          <w:rFonts w:hint="eastAsia" w:ascii="仿宋_GB2312" w:hAnsi="宋体" w:eastAsia="仿宋_GB2312"/>
          <w:sz w:val="32"/>
          <w:szCs w:val="32"/>
        </w:rPr>
        <w:t>我方不存在下列情形：</w:t>
      </w:r>
    </w:p>
    <w:p>
      <w:pPr>
        <w:ind w:firstLine="420"/>
        <w:rPr>
          <w:rFonts w:ascii="仿宋_GB2312" w:hAnsi="宋体" w:eastAsia="仿宋_GB2312"/>
          <w:sz w:val="32"/>
          <w:szCs w:val="32"/>
        </w:rPr>
      </w:pPr>
      <w:r>
        <w:rPr>
          <w:rFonts w:hint="eastAsia" w:ascii="仿宋_GB2312" w:hAnsi="宋体" w:eastAsia="仿宋_GB2312"/>
          <w:sz w:val="32"/>
          <w:szCs w:val="32"/>
        </w:rPr>
        <w:t>1）单位负责人为同一人或者存在直接控股、管理关系的不同供应商，同时参加同一包的报价活动。</w:t>
      </w:r>
    </w:p>
    <w:p>
      <w:pPr>
        <w:ind w:firstLine="420"/>
        <w:rPr>
          <w:rFonts w:ascii="仿宋_GB2312" w:hAnsi="宋体" w:eastAsia="仿宋_GB2312"/>
          <w:sz w:val="32"/>
          <w:szCs w:val="32"/>
        </w:rPr>
      </w:pPr>
      <w:r>
        <w:rPr>
          <w:rFonts w:hint="eastAsia" w:ascii="仿宋_GB2312" w:hAnsi="宋体" w:eastAsia="仿宋_GB2312"/>
          <w:sz w:val="32"/>
          <w:szCs w:val="32"/>
        </w:rPr>
        <w:t>2）我方与其他报价人企业生产场地为同一地址。</w:t>
      </w:r>
    </w:p>
    <w:p>
      <w:pPr>
        <w:ind w:firstLine="420"/>
        <w:rPr>
          <w:rFonts w:ascii="仿宋_GB2312" w:hAnsi="宋体" w:eastAsia="仿宋_GB2312"/>
          <w:sz w:val="32"/>
          <w:szCs w:val="32"/>
        </w:rPr>
      </w:pPr>
      <w:r>
        <w:rPr>
          <w:rFonts w:hint="eastAsia" w:ascii="仿宋_GB2312" w:hAnsi="宋体" w:eastAsia="仿宋_GB2312"/>
          <w:sz w:val="32"/>
          <w:szCs w:val="32"/>
        </w:rPr>
        <w:t>3）我方与其他报价人之间股东关联。</w:t>
      </w:r>
    </w:p>
    <w:p>
      <w:pPr>
        <w:ind w:firstLine="420"/>
        <w:rPr>
          <w:rFonts w:ascii="仿宋_GB2312" w:hAnsi="宋体" w:eastAsia="仿宋_GB2312"/>
          <w:sz w:val="32"/>
          <w:szCs w:val="32"/>
          <w:u w:val="single"/>
        </w:rPr>
      </w:pPr>
      <w:r>
        <w:rPr>
          <w:rFonts w:hint="eastAsia" w:ascii="仿宋_GB2312" w:hAnsi="宋体" w:eastAsia="仿宋_GB2312"/>
          <w:sz w:val="32"/>
          <w:szCs w:val="32"/>
        </w:rPr>
        <w:t>4）其他：</w:t>
      </w:r>
      <w:r>
        <w:rPr>
          <w:rFonts w:hint="eastAsia" w:ascii="仿宋_GB2312" w:hAnsi="宋体" w:eastAsia="仿宋_GB2312"/>
          <w:sz w:val="32"/>
          <w:szCs w:val="32"/>
          <w:u w:val="single"/>
        </w:rPr>
        <w:t xml:space="preserve">                </w:t>
      </w:r>
      <w:r>
        <w:rPr>
          <w:rFonts w:hint="eastAsia" w:ascii="仿宋_GB2312" w:hAnsi="宋体" w:eastAsia="仿宋_GB2312"/>
          <w:sz w:val="32"/>
          <w:szCs w:val="32"/>
        </w:rPr>
        <w:t>（如有，由报价人自行声明）。</w:t>
      </w:r>
    </w:p>
    <w:p>
      <w:pPr>
        <w:ind w:firstLine="420"/>
        <w:rPr>
          <w:rFonts w:ascii="仿宋_GB2312" w:hAnsi="宋体" w:eastAsia="仿宋_GB2312"/>
          <w:sz w:val="32"/>
          <w:szCs w:val="32"/>
        </w:rPr>
      </w:pPr>
      <w:r>
        <w:rPr>
          <w:rFonts w:hint="eastAsia" w:ascii="仿宋_GB2312" w:hAnsi="宋体" w:eastAsia="仿宋_GB2312"/>
          <w:sz w:val="32"/>
          <w:szCs w:val="32"/>
        </w:rPr>
        <w:t>在合同签订前后随时愿意提供相关证明材料并随时接受采购人的检查验证。</w:t>
      </w:r>
    </w:p>
    <w:p>
      <w:pPr>
        <w:ind w:firstLine="420"/>
        <w:rPr>
          <w:rFonts w:ascii="仿宋_GB2312" w:hAnsi="宋体" w:eastAsia="仿宋_GB2312"/>
          <w:sz w:val="32"/>
          <w:szCs w:val="32"/>
        </w:rPr>
      </w:pPr>
      <w:r>
        <w:rPr>
          <w:rFonts w:hint="eastAsia" w:ascii="仿宋_GB2312" w:hAnsi="宋体" w:eastAsia="仿宋_GB2312"/>
          <w:sz w:val="32"/>
          <w:szCs w:val="32"/>
        </w:rPr>
        <w:t>违反上述声明，愿承担一切法律责任，接受军队采购管理部门和采购人按国家和军队规定作出的相关处罚。</w:t>
      </w:r>
    </w:p>
    <w:p>
      <w:pPr>
        <w:ind w:firstLine="420"/>
        <w:rPr>
          <w:rFonts w:ascii="仿宋_GB2312" w:hAnsi="宋体" w:eastAsia="仿宋_GB2312"/>
          <w:sz w:val="32"/>
          <w:szCs w:val="32"/>
        </w:rPr>
      </w:pPr>
      <w:r>
        <w:rPr>
          <w:rFonts w:hint="eastAsia" w:ascii="仿宋_GB2312" w:hAnsi="宋体" w:eastAsia="仿宋_GB2312"/>
          <w:sz w:val="32"/>
          <w:szCs w:val="32"/>
        </w:rPr>
        <w:t>特此声明。</w:t>
      </w:r>
    </w:p>
    <w:p>
      <w:pPr>
        <w:pStyle w:val="2"/>
        <w:rPr>
          <w:rFonts w:ascii="仿宋_GB2312" w:eastAsia="仿宋_GB2312"/>
          <w:sz w:val="32"/>
          <w:szCs w:val="32"/>
        </w:rPr>
      </w:pPr>
    </w:p>
    <w:p>
      <w:pPr>
        <w:spacing w:line="500" w:lineRule="exact"/>
        <w:ind w:firstLine="420"/>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若上述声明不实，我方愿承担一切法律责任，并接受军队采购管理部门和采购人按国家和军队规定作出的相关处罚。</w:t>
      </w:r>
    </w:p>
    <w:p>
      <w:pPr>
        <w:spacing w:line="500" w:lineRule="exact"/>
        <w:ind w:firstLine="420"/>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特此声明。</w:t>
      </w:r>
    </w:p>
    <w:p>
      <w:pPr>
        <w:spacing w:line="500" w:lineRule="exact"/>
        <w:ind w:firstLine="420"/>
        <w:rPr>
          <w:rFonts w:ascii="仿宋_GB2312" w:hAnsi="Times New Roman" w:eastAsia="仿宋_GB2312" w:cs="Times New Roman"/>
          <w:kern w:val="0"/>
          <w:sz w:val="32"/>
          <w:szCs w:val="32"/>
        </w:rPr>
      </w:pPr>
      <w:r>
        <w:rPr>
          <w:rFonts w:ascii="仿宋_GB2312" w:hAnsi="Times New Roman" w:eastAsia="仿宋_GB2312" w:cs="Times New Roman"/>
          <w:kern w:val="0"/>
          <w:sz w:val="32"/>
          <w:szCs w:val="32"/>
        </w:rPr>
        <w:t xml:space="preserve"> </w:t>
      </w:r>
    </w:p>
    <w:p>
      <w:pPr>
        <w:spacing w:line="500" w:lineRule="exact"/>
        <w:ind w:firstLine="2706" w:firstLineChars="870"/>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报价人</w:t>
      </w:r>
      <w:r>
        <w:rPr>
          <w:rFonts w:ascii="仿宋_GB2312" w:hAnsi="Times New Roman" w:eastAsia="仿宋_GB2312" w:cs="Times New Roman"/>
          <w:kern w:val="0"/>
          <w:sz w:val="32"/>
          <w:szCs w:val="32"/>
        </w:rPr>
        <w:t>全称：</w:t>
      </w:r>
      <w:r>
        <w:rPr>
          <w:rFonts w:hint="eastAsia" w:ascii="仿宋_GB2312" w:hAnsi="Times New Roman" w:eastAsia="仿宋_GB2312" w:cs="Times New Roman"/>
          <w:kern w:val="0"/>
          <w:sz w:val="32"/>
          <w:szCs w:val="32"/>
        </w:rPr>
        <w:t xml:space="preserve">      </w:t>
      </w:r>
      <w:r>
        <w:rPr>
          <w:rFonts w:ascii="仿宋_GB2312" w:hAnsi="Times New Roman" w:eastAsia="仿宋_GB2312" w:cs="Times New Roman"/>
          <w:kern w:val="0"/>
          <w:sz w:val="32"/>
          <w:szCs w:val="32"/>
        </w:rPr>
        <w:t>（盖章）</w:t>
      </w:r>
    </w:p>
    <w:p>
      <w:pPr>
        <w:spacing w:line="500" w:lineRule="exact"/>
        <w:ind w:firstLine="2248" w:firstLineChars="723"/>
        <w:rPr>
          <w:rFonts w:ascii="仿宋_GB2312" w:hAnsi="Times New Roman" w:eastAsia="仿宋_GB2312" w:cs="Times New Roman"/>
          <w:kern w:val="0"/>
          <w:sz w:val="32"/>
          <w:szCs w:val="32"/>
        </w:rPr>
      </w:pPr>
      <w:r>
        <w:rPr>
          <w:rFonts w:ascii="仿宋_GB2312" w:hAnsi="Times New Roman" w:eastAsia="仿宋_GB2312" w:cs="Times New Roman"/>
          <w:kern w:val="0"/>
          <w:sz w:val="32"/>
          <w:szCs w:val="32"/>
        </w:rPr>
        <w:t>法定代表人（或授权代表）：</w:t>
      </w:r>
      <w:r>
        <w:rPr>
          <w:rFonts w:hint="eastAsia" w:ascii="仿宋_GB2312" w:hAnsi="Times New Roman" w:eastAsia="仿宋_GB2312" w:cs="Times New Roman"/>
          <w:kern w:val="0"/>
          <w:sz w:val="32"/>
          <w:szCs w:val="32"/>
        </w:rPr>
        <w:t xml:space="preserve">     </w:t>
      </w:r>
      <w:r>
        <w:rPr>
          <w:rFonts w:ascii="仿宋_GB2312" w:hAnsi="Times New Roman" w:eastAsia="仿宋_GB2312" w:cs="Times New Roman"/>
          <w:kern w:val="0"/>
          <w:sz w:val="32"/>
          <w:szCs w:val="32"/>
        </w:rPr>
        <w:t>（签字</w:t>
      </w:r>
      <w:r>
        <w:rPr>
          <w:rFonts w:hint="eastAsia" w:ascii="仿宋_GB2312" w:hAnsi="Times New Roman" w:eastAsia="仿宋_GB2312" w:cs="Times New Roman"/>
          <w:kern w:val="0"/>
          <w:sz w:val="32"/>
          <w:szCs w:val="32"/>
        </w:rPr>
        <w:t>或盖章</w:t>
      </w:r>
      <w:r>
        <w:rPr>
          <w:rFonts w:ascii="仿宋_GB2312" w:hAnsi="Times New Roman" w:eastAsia="仿宋_GB2312" w:cs="Times New Roman"/>
          <w:kern w:val="0"/>
          <w:sz w:val="32"/>
          <w:szCs w:val="32"/>
        </w:rPr>
        <w:t>）</w:t>
      </w:r>
    </w:p>
    <w:p>
      <w:pPr>
        <w:spacing w:line="500" w:lineRule="exact"/>
        <w:ind w:firstLine="2706" w:firstLineChars="870"/>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日期：</w:t>
      </w:r>
      <w:r>
        <w:rPr>
          <w:rFonts w:ascii="仿宋_GB2312" w:hAnsi="Times New Roman" w:eastAsia="仿宋_GB2312" w:cs="Times New Roman"/>
          <w:kern w:val="0"/>
          <w:sz w:val="32"/>
          <w:szCs w:val="32"/>
        </w:rPr>
        <w:t xml:space="preserve">      年 </w:t>
      </w:r>
      <w:r>
        <w:rPr>
          <w:rFonts w:hint="eastAsia" w:ascii="仿宋_GB2312" w:hAnsi="Times New Roman" w:eastAsia="仿宋_GB2312" w:cs="Times New Roman"/>
          <w:kern w:val="0"/>
          <w:sz w:val="32"/>
          <w:szCs w:val="32"/>
        </w:rPr>
        <w:t xml:space="preserve"> </w:t>
      </w:r>
      <w:r>
        <w:rPr>
          <w:rFonts w:ascii="仿宋_GB2312" w:hAnsi="Times New Roman" w:eastAsia="仿宋_GB2312" w:cs="Times New Roman"/>
          <w:kern w:val="0"/>
          <w:sz w:val="32"/>
          <w:szCs w:val="32"/>
        </w:rPr>
        <w:t xml:space="preserve"> 月  日</w:t>
      </w:r>
    </w:p>
    <w:p>
      <w:pPr>
        <w:pStyle w:val="2"/>
        <w:ind w:firstLine="462"/>
      </w:pPr>
      <w:r>
        <w:t xml:space="preserve"> </w:t>
      </w:r>
    </w:p>
    <w:p>
      <w:pPr>
        <w:pStyle w:val="2"/>
        <w:rPr>
          <w:lang w:val="zh-CN"/>
        </w:rPr>
      </w:pPr>
    </w:p>
    <w:p>
      <w:pPr>
        <w:rPr>
          <w:rFonts w:ascii="黑体" w:hAnsi="黑体" w:eastAsia="黑体" w:cs="Times New Roman"/>
          <w:kern w:val="0"/>
          <w:sz w:val="32"/>
          <w:szCs w:val="32"/>
        </w:rPr>
      </w:pPr>
      <w:r>
        <w:rPr>
          <w:rFonts w:ascii="Times New Roman" w:hAnsi="Times New Roman" w:eastAsia="宋体" w:cs="Times New Roman"/>
          <w:kern w:val="0"/>
          <w:sz w:val="28"/>
          <w:szCs w:val="28"/>
          <w:lang w:val="zh-CN"/>
        </w:rPr>
        <w:br w:type="page"/>
      </w:r>
    </w:p>
    <w:p>
      <w:pPr>
        <w:spacing w:line="560" w:lineRule="exact"/>
        <w:rPr>
          <w:rFonts w:ascii="Times New Roman" w:hAnsi="Times New Roman" w:eastAsia="方正小标宋简体" w:cs="Times New Roman"/>
          <w:bCs/>
          <w:sz w:val="44"/>
          <w:szCs w:val="44"/>
        </w:rPr>
      </w:pPr>
      <w:r>
        <w:rPr>
          <w:rFonts w:hint="eastAsia" w:ascii="Times New Roman" w:hAnsi="Times New Roman" w:eastAsia="方正小标宋简体"/>
          <w:bCs/>
          <w:sz w:val="44"/>
          <w:szCs w:val="44"/>
        </w:rPr>
        <w:t>（十）</w:t>
      </w:r>
      <w:r>
        <w:rPr>
          <w:rFonts w:ascii="Times New Roman" w:hAnsi="Times New Roman" w:eastAsia="方正小标宋简体" w:cs="Times New Roman"/>
          <w:bCs/>
          <w:sz w:val="44"/>
          <w:szCs w:val="44"/>
        </w:rPr>
        <w:t>法定代表人资格证明书</w:t>
      </w:r>
    </w:p>
    <w:p>
      <w:pPr>
        <w:pStyle w:val="2"/>
        <w:rPr>
          <w:rFonts w:eastAsia="方正小标宋简体"/>
          <w:bCs/>
          <w:kern w:val="2"/>
          <w:sz w:val="44"/>
          <w:szCs w:val="44"/>
        </w:rPr>
      </w:pPr>
    </w:p>
    <w:p>
      <w:pPr>
        <w:spacing w:line="560" w:lineRule="exact"/>
        <w:jc w:val="center"/>
        <w:rPr>
          <w:rFonts w:ascii="Times New Roman" w:hAnsi="Times New Roman" w:eastAsia="方正小标宋简体" w:cs="Times New Roman"/>
          <w:bCs/>
          <w:sz w:val="44"/>
          <w:szCs w:val="44"/>
        </w:rPr>
      </w:pPr>
      <w:r>
        <w:rPr>
          <w:rFonts w:ascii="Times New Roman" w:hAnsi="Times New Roman" w:eastAsia="方正小标宋简体" w:cs="Times New Roman"/>
          <w:bCs/>
          <w:sz w:val="44"/>
          <w:szCs w:val="44"/>
        </w:rPr>
        <w:t>法定代表人资格证明书</w:t>
      </w:r>
    </w:p>
    <w:p>
      <w:pPr>
        <w:ind w:firstLine="542" w:firstLineChars="200"/>
        <w:rPr>
          <w:rFonts w:ascii="Times New Roman" w:hAnsi="Times New Roman" w:eastAsia="楷体_GB2312" w:cs="Times New Roman"/>
          <w:sz w:val="28"/>
          <w:szCs w:val="28"/>
        </w:rPr>
      </w:pPr>
    </w:p>
    <w:p>
      <w:pPr>
        <w:ind w:firstLine="622"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u w:val="single"/>
        </w:rPr>
        <w:t>（法定代表人姓名）</w:t>
      </w:r>
      <w:r>
        <w:rPr>
          <w:rFonts w:hint="eastAsia" w:ascii="仿宋_GB2312" w:hAnsi="Times New Roman" w:eastAsia="仿宋_GB2312" w:cs="Times New Roman"/>
          <w:sz w:val="32"/>
          <w:szCs w:val="32"/>
        </w:rPr>
        <w:t>系</w:t>
      </w:r>
      <w:r>
        <w:rPr>
          <w:rFonts w:hint="eastAsia" w:ascii="仿宋_GB2312" w:hAnsi="Times New Roman" w:eastAsia="仿宋_GB2312" w:cs="Times New Roman"/>
          <w:sz w:val="32"/>
          <w:szCs w:val="32"/>
          <w:u w:val="single"/>
        </w:rPr>
        <w:t>（投标人全称）</w:t>
      </w:r>
      <w:r>
        <w:rPr>
          <w:rFonts w:hint="eastAsia" w:ascii="仿宋_GB2312" w:hAnsi="Times New Roman" w:eastAsia="仿宋_GB2312" w:cs="Times New Roman"/>
          <w:sz w:val="32"/>
          <w:szCs w:val="32"/>
        </w:rPr>
        <w:t>的法定代表人。</w:t>
      </w:r>
    </w:p>
    <w:p>
      <w:pPr>
        <w:ind w:firstLine="622" w:firstLineChars="200"/>
        <w:rPr>
          <w:rFonts w:ascii="仿宋_GB2312" w:hAnsi="Times New Roman" w:eastAsia="仿宋_GB2312" w:cs="Times New Roman"/>
          <w:sz w:val="32"/>
          <w:szCs w:val="32"/>
        </w:rPr>
      </w:pPr>
    </w:p>
    <w:p>
      <w:pPr>
        <w:ind w:firstLine="622"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特此证明</w:t>
      </w:r>
    </w:p>
    <w:p>
      <w:pPr>
        <w:rPr>
          <w:rFonts w:ascii="Times New Roman" w:hAnsi="Times New Roman" w:eastAsia="宋体" w:cs="Times New Roman"/>
          <w:sz w:val="28"/>
          <w:szCs w:val="28"/>
        </w:rPr>
      </w:pPr>
      <w:r>
        <w:rPr>
          <w:rFonts w:ascii="Times New Roman" w:hAnsi="Times New Roman" w:eastAsia="宋体" w:cs="Times New Roman"/>
          <w:sz w:val="24"/>
          <w:szCs w:val="24"/>
        </w:rPr>
        <mc:AlternateContent>
          <mc:Choice Requires="wps">
            <w:drawing>
              <wp:anchor distT="0" distB="0" distL="114300" distR="114300" simplePos="0" relativeHeight="251660288" behindDoc="0" locked="0" layoutInCell="1" allowOverlap="1">
                <wp:simplePos x="0" y="0"/>
                <wp:positionH relativeFrom="column">
                  <wp:posOffset>2881630</wp:posOffset>
                </wp:positionH>
                <wp:positionV relativeFrom="paragraph">
                  <wp:posOffset>131445</wp:posOffset>
                </wp:positionV>
                <wp:extent cx="2655570" cy="1319530"/>
                <wp:effectExtent l="4445" t="4445" r="6985" b="9525"/>
                <wp:wrapNone/>
                <wp:docPr id="5" name="文本框 5"/>
                <wp:cNvGraphicFramePr/>
                <a:graphic xmlns:a="http://schemas.openxmlformats.org/drawingml/2006/main">
                  <a:graphicData uri="http://schemas.microsoft.com/office/word/2010/wordprocessingShape">
                    <wps:wsp>
                      <wps:cNvSpPr txBox="1">
                        <a:spLocks noChangeArrowheads="1"/>
                      </wps:cNvSpPr>
                      <wps:spPr bwMode="auto">
                        <a:xfrm>
                          <a:off x="0" y="0"/>
                          <a:ext cx="2655570" cy="1319530"/>
                        </a:xfrm>
                        <a:prstGeom prst="rect">
                          <a:avLst/>
                        </a:prstGeom>
                        <a:solidFill>
                          <a:srgbClr val="FFFFFF"/>
                        </a:solidFill>
                        <a:ln w="9525">
                          <a:solidFill>
                            <a:srgbClr val="000000"/>
                          </a:solidFill>
                          <a:prstDash val="dash"/>
                          <a:miter lim="800000"/>
                        </a:ln>
                      </wps:spPr>
                      <wps:txbx>
                        <w:txbxContent>
                          <w:p>
                            <w:pPr>
                              <w:jc w:val="center"/>
                              <w:rPr>
                                <w:rFonts w:ascii="仿宋_GB2312" w:hAnsi="宋体" w:eastAsia="仿宋_GB2312"/>
                                <w:sz w:val="32"/>
                                <w:szCs w:val="32"/>
                              </w:rPr>
                            </w:pPr>
                            <w:r>
                              <w:rPr>
                                <w:rFonts w:hint="eastAsia" w:ascii="仿宋_GB2312" w:hAnsi="宋体" w:eastAsia="仿宋_GB2312"/>
                                <w:sz w:val="32"/>
                                <w:szCs w:val="32"/>
                              </w:rPr>
                              <w:t>法定代表人身份证复印件</w:t>
                            </w:r>
                          </w:p>
                          <w:p>
                            <w:pPr>
                              <w:jc w:val="center"/>
                              <w:rPr>
                                <w:rFonts w:ascii="仿宋_GB2312" w:hAnsi="宋体" w:eastAsia="仿宋_GB2312"/>
                                <w:sz w:val="32"/>
                                <w:szCs w:val="32"/>
                              </w:rPr>
                            </w:pPr>
                            <w:r>
                              <w:rPr>
                                <w:rFonts w:hint="eastAsia" w:ascii="仿宋_GB2312" w:hAnsi="宋体" w:eastAsia="仿宋_GB2312"/>
                                <w:sz w:val="32"/>
                                <w:szCs w:val="32"/>
                              </w:rPr>
                              <w:t>（反面）</w:t>
                            </w:r>
                          </w:p>
                        </w:txbxContent>
                      </wps:txbx>
                      <wps:bodyPr rot="0" vert="horz" wrap="square" lIns="91440" tIns="45720" rIns="91440" bIns="45720" anchor="ctr" anchorCtr="0" upright="1">
                        <a:noAutofit/>
                      </wps:bodyPr>
                    </wps:wsp>
                  </a:graphicData>
                </a:graphic>
              </wp:anchor>
            </w:drawing>
          </mc:Choice>
          <mc:Fallback>
            <w:pict>
              <v:shape id="_x0000_s1026" o:spid="_x0000_s1026" o:spt="202" type="#_x0000_t202" style="position:absolute;left:0pt;margin-left:226.9pt;margin-top:10.35pt;height:103.9pt;width:209.1pt;z-index:251660288;v-text-anchor:middle;mso-width-relative:page;mso-height-relative:page;" fillcolor="#FFFFFF" filled="t" stroked="t" coordsize="21600,21600" o:gfxdata="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">
                <v:fill on="t" focussize="0,0"/>
                <v:stroke color="#000000" miterlimit="8" joinstyle="miter" dashstyle="dash"/>
                <v:imagedata o:title=""/>
                <o:lock v:ext="edit" aspectratio="f"/>
                <v:textbox>
                  <w:txbxContent>
                    <w:p>
                      <w:pPr>
                        <w:jc w:val="center"/>
                        <w:rPr>
                          <w:rFonts w:ascii="仿宋_GB2312" w:hAnsi="宋体" w:eastAsia="仿宋_GB2312"/>
                          <w:sz w:val="32"/>
                          <w:szCs w:val="32"/>
                        </w:rPr>
                      </w:pPr>
                      <w:r>
                        <w:rPr>
                          <w:rFonts w:hint="eastAsia" w:ascii="仿宋_GB2312" w:hAnsi="宋体" w:eastAsia="仿宋_GB2312"/>
                          <w:sz w:val="32"/>
                          <w:szCs w:val="32"/>
                        </w:rPr>
                        <w:t>法定代表人身份证复印件</w:t>
                      </w:r>
                    </w:p>
                    <w:p>
                      <w:pPr>
                        <w:jc w:val="center"/>
                        <w:rPr>
                          <w:rFonts w:ascii="仿宋_GB2312" w:hAnsi="宋体" w:eastAsia="仿宋_GB2312"/>
                          <w:sz w:val="32"/>
                          <w:szCs w:val="32"/>
                        </w:rPr>
                      </w:pPr>
                      <w:r>
                        <w:rPr>
                          <w:rFonts w:hint="eastAsia" w:ascii="仿宋_GB2312" w:hAnsi="宋体" w:eastAsia="仿宋_GB2312"/>
                          <w:sz w:val="32"/>
                          <w:szCs w:val="32"/>
                        </w:rPr>
                        <w:t>（反面）</w:t>
                      </w:r>
                    </w:p>
                  </w:txbxContent>
                </v:textbox>
              </v:shape>
            </w:pict>
          </mc:Fallback>
        </mc:AlternateContent>
      </w:r>
      <w:r>
        <w:rPr>
          <w:rFonts w:ascii="Times New Roman" w:hAnsi="Times New Roman" w:eastAsia="宋体" w:cs="Times New Roman"/>
          <w:sz w:val="24"/>
          <w:szCs w:val="24"/>
        </w:rPr>
        <mc:AlternateContent>
          <mc:Choice Requires="wps">
            <w:drawing>
              <wp:anchor distT="0" distB="0" distL="114300" distR="114300" simplePos="0" relativeHeight="251659264" behindDoc="0" locked="0" layoutInCell="1" allowOverlap="1">
                <wp:simplePos x="0" y="0"/>
                <wp:positionH relativeFrom="column">
                  <wp:posOffset>26670</wp:posOffset>
                </wp:positionH>
                <wp:positionV relativeFrom="paragraph">
                  <wp:posOffset>131445</wp:posOffset>
                </wp:positionV>
                <wp:extent cx="2623820" cy="1319530"/>
                <wp:effectExtent l="4445" t="4445" r="19685" b="9525"/>
                <wp:wrapNone/>
                <wp:docPr id="6" name="文本框 6"/>
                <wp:cNvGraphicFramePr/>
                <a:graphic xmlns:a="http://schemas.openxmlformats.org/drawingml/2006/main">
                  <a:graphicData uri="http://schemas.microsoft.com/office/word/2010/wordprocessingShape">
                    <wps:wsp>
                      <wps:cNvSpPr txBox="1">
                        <a:spLocks noChangeArrowheads="1"/>
                      </wps:cNvSpPr>
                      <wps:spPr bwMode="auto">
                        <a:xfrm>
                          <a:off x="0" y="0"/>
                          <a:ext cx="2623820" cy="1319842"/>
                        </a:xfrm>
                        <a:prstGeom prst="rect">
                          <a:avLst/>
                        </a:prstGeom>
                        <a:solidFill>
                          <a:srgbClr val="FFFFFF"/>
                        </a:solidFill>
                        <a:ln w="9525">
                          <a:solidFill>
                            <a:srgbClr val="000000"/>
                          </a:solidFill>
                          <a:prstDash val="dash"/>
                          <a:miter lim="800000"/>
                        </a:ln>
                      </wps:spPr>
                      <wps:txbx>
                        <w:txbxContent>
                          <w:p>
                            <w:pPr>
                              <w:jc w:val="center"/>
                              <w:rPr>
                                <w:rFonts w:ascii="仿宋_GB2312" w:hAnsi="宋体" w:eastAsia="仿宋_GB2312"/>
                                <w:sz w:val="32"/>
                                <w:szCs w:val="32"/>
                              </w:rPr>
                            </w:pPr>
                            <w:r>
                              <w:rPr>
                                <w:rFonts w:hint="eastAsia" w:ascii="仿宋_GB2312" w:hAnsi="宋体" w:eastAsia="仿宋_GB2312"/>
                                <w:sz w:val="32"/>
                                <w:szCs w:val="32"/>
                              </w:rPr>
                              <w:t>法定代表人身份证复印件</w:t>
                            </w:r>
                          </w:p>
                          <w:p>
                            <w:pPr>
                              <w:jc w:val="center"/>
                              <w:rPr>
                                <w:rFonts w:ascii="仿宋_GB2312" w:eastAsia="仿宋_GB2312"/>
                                <w:sz w:val="32"/>
                                <w:szCs w:val="32"/>
                              </w:rPr>
                            </w:pPr>
                            <w:r>
                              <w:rPr>
                                <w:rFonts w:hint="eastAsia" w:ascii="仿宋_GB2312" w:hAnsi="宋体" w:eastAsia="仿宋_GB2312"/>
                                <w:sz w:val="32"/>
                                <w:szCs w:val="32"/>
                              </w:rPr>
                              <w:t>（正面）</w:t>
                            </w:r>
                          </w:p>
                        </w:txbxContent>
                      </wps:txbx>
                      <wps:bodyPr rot="0" vert="horz" wrap="square" lIns="91440" tIns="45720" rIns="91440" bIns="45720" anchor="ctr" anchorCtr="0" upright="1">
                        <a:noAutofit/>
                      </wps:bodyPr>
                    </wps:wsp>
                  </a:graphicData>
                </a:graphic>
              </wp:anchor>
            </w:drawing>
          </mc:Choice>
          <mc:Fallback>
            <w:pict>
              <v:shape id="_x0000_s1026" o:spid="_x0000_s1026" o:spt="202" type="#_x0000_t202" style="position:absolute;left:0pt;margin-left:2.1pt;margin-top:10.35pt;height:103.9pt;width:206.6pt;z-index:251659264;v-text-anchor:middle;mso-width-relative:page;mso-height-relative:page;" fillcolor="#FFFFFF" filled="t" stroked="t" coordsize="21600,21600" o:gfxdata="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">
                <v:fill on="t" focussize="0,0"/>
                <v:stroke color="#000000" miterlimit="8" joinstyle="miter" dashstyle="dash"/>
                <v:imagedata o:title=""/>
                <o:lock v:ext="edit" aspectratio="f"/>
                <v:textbox>
                  <w:txbxContent>
                    <w:p>
                      <w:pPr>
                        <w:jc w:val="center"/>
                        <w:rPr>
                          <w:rFonts w:ascii="仿宋_GB2312" w:hAnsi="宋体" w:eastAsia="仿宋_GB2312"/>
                          <w:sz w:val="32"/>
                          <w:szCs w:val="32"/>
                        </w:rPr>
                      </w:pPr>
                      <w:r>
                        <w:rPr>
                          <w:rFonts w:hint="eastAsia" w:ascii="仿宋_GB2312" w:hAnsi="宋体" w:eastAsia="仿宋_GB2312"/>
                          <w:sz w:val="32"/>
                          <w:szCs w:val="32"/>
                        </w:rPr>
                        <w:t>法定代表人身份证复印件</w:t>
                      </w:r>
                    </w:p>
                    <w:p>
                      <w:pPr>
                        <w:jc w:val="center"/>
                        <w:rPr>
                          <w:rFonts w:ascii="仿宋_GB2312" w:eastAsia="仿宋_GB2312"/>
                          <w:sz w:val="32"/>
                          <w:szCs w:val="32"/>
                        </w:rPr>
                      </w:pPr>
                      <w:r>
                        <w:rPr>
                          <w:rFonts w:hint="eastAsia" w:ascii="仿宋_GB2312" w:hAnsi="宋体" w:eastAsia="仿宋_GB2312"/>
                          <w:sz w:val="32"/>
                          <w:szCs w:val="32"/>
                        </w:rPr>
                        <w:t>（正面）</w:t>
                      </w:r>
                    </w:p>
                  </w:txbxContent>
                </v:textbox>
              </v:shape>
            </w:pict>
          </mc:Fallback>
        </mc:AlternateContent>
      </w:r>
    </w:p>
    <w:p>
      <w:pPr>
        <w:rPr>
          <w:rFonts w:ascii="Times New Roman" w:hAnsi="Times New Roman" w:eastAsia="宋体" w:cs="Times New Roman"/>
          <w:sz w:val="28"/>
          <w:szCs w:val="28"/>
        </w:rPr>
      </w:pPr>
    </w:p>
    <w:p>
      <w:pPr>
        <w:rPr>
          <w:rFonts w:ascii="Times New Roman" w:hAnsi="Times New Roman" w:eastAsia="宋体" w:cs="Times New Roman"/>
          <w:sz w:val="28"/>
          <w:szCs w:val="28"/>
        </w:rPr>
      </w:pPr>
    </w:p>
    <w:p>
      <w:pPr>
        <w:rPr>
          <w:rFonts w:ascii="Times New Roman" w:hAnsi="Times New Roman" w:eastAsia="宋体" w:cs="Times New Roman"/>
          <w:sz w:val="28"/>
          <w:szCs w:val="28"/>
        </w:rPr>
      </w:pPr>
    </w:p>
    <w:p>
      <w:pPr>
        <w:rPr>
          <w:rFonts w:ascii="Times New Roman" w:hAnsi="Times New Roman" w:eastAsia="宋体" w:cs="Times New Roman"/>
          <w:sz w:val="28"/>
          <w:szCs w:val="28"/>
        </w:rPr>
      </w:pPr>
    </w:p>
    <w:p>
      <w:pPr>
        <w:rPr>
          <w:rFonts w:ascii="Times New Roman" w:hAnsi="Times New Roman" w:eastAsia="宋体" w:cs="Times New Roman"/>
          <w:sz w:val="28"/>
          <w:szCs w:val="28"/>
        </w:rPr>
      </w:pPr>
    </w:p>
    <w:p>
      <w:pPr>
        <w:ind w:firstLine="4743" w:firstLineChars="1750"/>
        <w:rPr>
          <w:rFonts w:ascii="Times New Roman" w:hAnsi="Times New Roman" w:eastAsia="宋体" w:cs="Times New Roman"/>
          <w:sz w:val="28"/>
          <w:szCs w:val="28"/>
        </w:rPr>
      </w:pPr>
    </w:p>
    <w:p>
      <w:pPr>
        <w:rPr>
          <w:rFonts w:ascii="Times New Roman" w:hAnsi="Times New Roman" w:eastAsia="宋体" w:cs="Times New Roman"/>
          <w:kern w:val="0"/>
          <w:sz w:val="28"/>
          <w:szCs w:val="28"/>
        </w:rPr>
      </w:pPr>
    </w:p>
    <w:p>
      <w:pPr>
        <w:ind w:firstLine="5443" w:firstLineChars="1750"/>
        <w:rPr>
          <w:rFonts w:ascii="仿宋_GB2312" w:hAnsi="Times New Roman" w:eastAsia="仿宋_GB2312" w:cs="Times New Roman"/>
          <w:kern w:val="0"/>
          <w:sz w:val="32"/>
          <w:szCs w:val="32"/>
        </w:rPr>
      </w:pPr>
    </w:p>
    <w:p>
      <w:pPr>
        <w:ind w:firstLine="3732" w:firstLineChars="1200"/>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报价人全称：（盖章）</w:t>
      </w:r>
    </w:p>
    <w:p>
      <w:pPr>
        <w:ind w:firstLine="4420" w:firstLineChars="1421"/>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年  月  日</w:t>
      </w:r>
    </w:p>
    <w:p>
      <w:pPr>
        <w:rPr>
          <w:rFonts w:ascii="Times New Roman" w:hAnsi="Times New Roman" w:eastAsia="宋体" w:cs="Times New Roman"/>
          <w:kern w:val="0"/>
          <w:sz w:val="32"/>
          <w:szCs w:val="32"/>
        </w:rPr>
      </w:pPr>
    </w:p>
    <w:p>
      <w:pPr>
        <w:rPr>
          <w:rFonts w:ascii="Times New Roman" w:hAnsi="Times New Roman" w:eastAsia="宋体" w:cs="Times New Roman"/>
          <w:kern w:val="0"/>
          <w:sz w:val="24"/>
          <w:szCs w:val="24"/>
        </w:rPr>
      </w:pPr>
    </w:p>
    <w:p>
      <w:pPr>
        <w:rPr>
          <w:rFonts w:ascii="黑体" w:hAnsi="黑体" w:eastAsia="黑体" w:cs="Times New Roman"/>
          <w:kern w:val="0"/>
          <w:sz w:val="28"/>
          <w:szCs w:val="28"/>
        </w:rPr>
      </w:pPr>
    </w:p>
    <w:p>
      <w:pPr>
        <w:rPr>
          <w:rFonts w:ascii="黑体" w:hAnsi="黑体" w:eastAsia="黑体" w:cs="Times New Roman"/>
          <w:kern w:val="0"/>
          <w:sz w:val="28"/>
          <w:szCs w:val="28"/>
        </w:rPr>
      </w:pPr>
    </w:p>
    <w:p>
      <w:pPr>
        <w:spacing w:line="560" w:lineRule="exact"/>
        <w:rPr>
          <w:rFonts w:ascii="Times New Roman" w:hAnsi="Times New Roman" w:eastAsia="方正小标宋简体" w:cs="Times New Roman"/>
          <w:bCs/>
          <w:sz w:val="44"/>
          <w:szCs w:val="44"/>
        </w:rPr>
      </w:pPr>
      <w:r>
        <w:rPr>
          <w:rFonts w:hint="eastAsia" w:ascii="Times New Roman" w:hAnsi="Times New Roman" w:eastAsia="方正小标宋简体" w:cs="Times New Roman"/>
          <w:bCs/>
          <w:sz w:val="44"/>
          <w:szCs w:val="44"/>
        </w:rPr>
        <w:t>（十一）法定代表人授权书</w:t>
      </w:r>
    </w:p>
    <w:p>
      <w:pPr>
        <w:rPr>
          <w:rFonts w:ascii="Times New Roman" w:hAnsi="Times New Roman" w:eastAsia="方正小标宋简体" w:cs="Times New Roman"/>
          <w:bCs/>
          <w:sz w:val="44"/>
          <w:szCs w:val="44"/>
        </w:rPr>
      </w:pPr>
    </w:p>
    <w:p>
      <w:pPr>
        <w:spacing w:line="560" w:lineRule="exact"/>
        <w:jc w:val="center"/>
        <w:rPr>
          <w:rFonts w:ascii="Times New Roman" w:hAnsi="Times New Roman" w:eastAsia="方正小标宋简体" w:cs="Times New Roman"/>
          <w:bCs/>
          <w:sz w:val="44"/>
          <w:szCs w:val="44"/>
        </w:rPr>
      </w:pPr>
      <w:r>
        <w:rPr>
          <w:rFonts w:hint="eastAsia" w:ascii="Times New Roman" w:hAnsi="Times New Roman" w:eastAsia="方正小标宋简体" w:cs="Times New Roman"/>
          <w:bCs/>
          <w:sz w:val="44"/>
          <w:szCs w:val="44"/>
        </w:rPr>
        <w:t>法定代表人授权书</w:t>
      </w:r>
    </w:p>
    <w:p>
      <w:pPr>
        <w:rPr>
          <w:rFonts w:ascii="Times New Roman" w:hAnsi="Times New Roman" w:eastAsia="宋体" w:cs="Times New Roman"/>
          <w:kern w:val="0"/>
          <w:sz w:val="28"/>
          <w:szCs w:val="28"/>
        </w:rPr>
      </w:pPr>
    </w:p>
    <w:p>
      <w:pPr>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（采购人名称）：</w:t>
      </w:r>
    </w:p>
    <w:p>
      <w:pPr>
        <w:ind w:firstLine="622" w:firstLineChars="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u w:val="single"/>
        </w:rPr>
        <w:t>（报价人全称）</w:t>
      </w:r>
      <w:r>
        <w:rPr>
          <w:rFonts w:hint="eastAsia" w:ascii="仿宋_GB2312" w:hAnsi="宋体" w:eastAsia="仿宋_GB2312" w:cs="Times New Roman"/>
          <w:kern w:val="0"/>
          <w:sz w:val="32"/>
          <w:szCs w:val="32"/>
        </w:rPr>
        <w:t>法定代表人</w:t>
      </w:r>
      <w:r>
        <w:rPr>
          <w:rFonts w:hint="eastAsia" w:ascii="仿宋_GB2312" w:hAnsi="宋体" w:eastAsia="仿宋_GB2312" w:cs="Times New Roman"/>
          <w:kern w:val="0"/>
          <w:sz w:val="32"/>
          <w:szCs w:val="32"/>
          <w:u w:val="single"/>
        </w:rPr>
        <w:t>（姓名、职务）</w:t>
      </w:r>
      <w:r>
        <w:rPr>
          <w:rFonts w:hint="eastAsia" w:ascii="仿宋_GB2312" w:hAnsi="宋体" w:eastAsia="仿宋_GB2312" w:cs="Times New Roman"/>
          <w:kern w:val="0"/>
          <w:sz w:val="32"/>
          <w:szCs w:val="32"/>
        </w:rPr>
        <w:t xml:space="preserve"> 授权</w:t>
      </w:r>
      <w:r>
        <w:rPr>
          <w:rFonts w:hint="eastAsia" w:ascii="仿宋_GB2312" w:hAnsi="宋体" w:eastAsia="仿宋_GB2312" w:cs="Times New Roman"/>
          <w:kern w:val="0"/>
          <w:sz w:val="32"/>
          <w:szCs w:val="32"/>
          <w:u w:val="single"/>
        </w:rPr>
        <w:t>（授权代表姓名、职务）</w:t>
      </w:r>
      <w:r>
        <w:rPr>
          <w:rFonts w:hint="eastAsia" w:ascii="仿宋_GB2312" w:hAnsi="宋体" w:eastAsia="仿宋_GB2312" w:cs="Times New Roman"/>
          <w:kern w:val="0"/>
          <w:sz w:val="32"/>
          <w:szCs w:val="32"/>
        </w:rPr>
        <w:t>为全权代表，参加贵部组织的项目编号为</w:t>
      </w:r>
      <w:r>
        <w:rPr>
          <w:rFonts w:hint="eastAsia" w:ascii="仿宋_GB2312" w:hAnsi="宋体" w:eastAsia="仿宋_GB2312" w:cs="Times New Roman"/>
          <w:kern w:val="0"/>
          <w:sz w:val="32"/>
          <w:szCs w:val="32"/>
          <w:u w:val="single"/>
        </w:rPr>
        <w:t>（项目编号）</w:t>
      </w:r>
      <w:r>
        <w:rPr>
          <w:rFonts w:hint="eastAsia" w:ascii="仿宋_GB2312" w:hAnsi="宋体" w:eastAsia="仿宋_GB2312" w:cs="Times New Roman"/>
          <w:kern w:val="0"/>
          <w:sz w:val="32"/>
          <w:szCs w:val="32"/>
        </w:rPr>
        <w:t>的</w:t>
      </w:r>
      <w:r>
        <w:rPr>
          <w:rFonts w:hint="eastAsia" w:ascii="仿宋_GB2312" w:hAnsi="宋体" w:eastAsia="仿宋_GB2312" w:cs="Times New Roman"/>
          <w:kern w:val="0"/>
          <w:sz w:val="32"/>
          <w:szCs w:val="32"/>
          <w:u w:val="single"/>
        </w:rPr>
        <w:t>（项目名称）</w:t>
      </w:r>
      <w:r>
        <w:rPr>
          <w:rFonts w:hint="eastAsia" w:ascii="仿宋_GB2312" w:hAnsi="宋体" w:eastAsia="仿宋_GB2312" w:cs="Times New Roman"/>
          <w:kern w:val="0"/>
          <w:sz w:val="32"/>
          <w:szCs w:val="32"/>
        </w:rPr>
        <w:t>采购活动，全权处理采购活动中的一切事宜。</w:t>
      </w:r>
    </w:p>
    <w:p>
      <w:pPr>
        <w:ind w:firstLine="600"/>
        <w:rPr>
          <w:rFonts w:ascii="仿宋_GB2312" w:hAnsi="宋体" w:eastAsia="仿宋_GB2312" w:cs="Times New Roman"/>
          <w:kern w:val="0"/>
          <w:sz w:val="32"/>
          <w:szCs w:val="32"/>
        </w:rPr>
      </w:pPr>
    </w:p>
    <w:p>
      <w:pPr>
        <w:ind w:firstLine="3732" w:firstLineChars="1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报价人全称：（盖章）</w:t>
      </w:r>
    </w:p>
    <w:p>
      <w:pPr>
        <w:ind w:firstLine="3732" w:firstLineChars="1200"/>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法定代表人：（签字或盖章）</w:t>
      </w:r>
    </w:p>
    <w:p>
      <w:pPr>
        <w:ind w:firstLine="5334" w:firstLineChars="1715"/>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年  月  日</w:t>
      </w:r>
    </w:p>
    <w:p>
      <w:pPr>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附：</w:t>
      </w:r>
    </w:p>
    <w:p>
      <w:pPr>
        <w:ind w:firstLine="573"/>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 xml:space="preserve">授权代表姓名：              </w:t>
      </w:r>
    </w:p>
    <w:p>
      <w:pPr>
        <w:ind w:firstLine="573"/>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职    务：              电    话：</w:t>
      </w:r>
    </w:p>
    <w:p>
      <w:pPr>
        <w:ind w:firstLine="573"/>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传    真：              邮    编：</w:t>
      </w:r>
    </w:p>
    <w:p>
      <w:pPr>
        <w:ind w:firstLine="573"/>
        <w:rPr>
          <w:rFonts w:ascii="仿宋_GB2312" w:hAnsi="宋体" w:eastAsia="仿宋_GB2312" w:cs="Times New Roman"/>
          <w:kern w:val="0"/>
          <w:sz w:val="32"/>
          <w:szCs w:val="32"/>
        </w:rPr>
      </w:pPr>
      <w:r>
        <w:rPr>
          <w:rFonts w:hint="eastAsia" w:ascii="仿宋_GB2312" w:hAnsi="宋体" w:eastAsia="仿宋_GB2312" w:cs="Times New Roman"/>
          <w:kern w:val="0"/>
          <w:sz w:val="32"/>
          <w:szCs w:val="32"/>
        </w:rPr>
        <w:t>通讯地址：</w:t>
      </w:r>
    </w:p>
    <w:p>
      <w:pPr>
        <w:spacing w:line="560" w:lineRule="exact"/>
        <w:ind w:firstLine="573"/>
        <w:rPr>
          <w:rFonts w:ascii="Times New Roman" w:hAnsi="Times New Roman" w:eastAsia="宋体" w:cs="Times New Roman"/>
          <w:kern w:val="0"/>
          <w:sz w:val="24"/>
          <w:szCs w:val="24"/>
        </w:rPr>
      </w:pPr>
      <w:r>
        <w:rPr>
          <w:rFonts w:ascii="Times New Roman" w:hAnsi="Times New Roman" w:eastAsia="宋体" w:cs="Times New Roman"/>
          <w:szCs w:val="24"/>
        </w:rPr>
        <mc:AlternateContent>
          <mc:Choice Requires="wps">
            <w:drawing>
              <wp:anchor distT="0" distB="0" distL="114300" distR="114300" simplePos="0" relativeHeight="251662336" behindDoc="0" locked="0" layoutInCell="1" allowOverlap="1">
                <wp:simplePos x="0" y="0"/>
                <wp:positionH relativeFrom="column">
                  <wp:posOffset>2898775</wp:posOffset>
                </wp:positionH>
                <wp:positionV relativeFrom="paragraph">
                  <wp:posOffset>180975</wp:posOffset>
                </wp:positionV>
                <wp:extent cx="2679065" cy="1345565"/>
                <wp:effectExtent l="4445" t="4445" r="21590" b="21590"/>
                <wp:wrapNone/>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2679065" cy="1345565"/>
                        </a:xfrm>
                        <a:prstGeom prst="rect">
                          <a:avLst/>
                        </a:prstGeom>
                        <a:solidFill>
                          <a:srgbClr val="FFFFFF"/>
                        </a:solidFill>
                        <a:ln w="9525">
                          <a:solidFill>
                            <a:srgbClr val="000000"/>
                          </a:solidFill>
                          <a:prstDash val="dash"/>
                          <a:miter lim="800000"/>
                        </a:ln>
                      </wps:spPr>
                      <wps:txbx>
                        <w:txbxContent>
                          <w:p>
                            <w:pPr>
                              <w:jc w:val="center"/>
                              <w:rPr>
                                <w:rFonts w:ascii="仿宋_GB2312" w:hAnsi="宋体" w:eastAsia="仿宋_GB2312"/>
                                <w:sz w:val="32"/>
                                <w:szCs w:val="32"/>
                              </w:rPr>
                            </w:pPr>
                            <w:r>
                              <w:rPr>
                                <w:rFonts w:hint="eastAsia" w:ascii="仿宋_GB2312" w:hAnsi="宋体" w:eastAsia="仿宋_GB2312"/>
                                <w:sz w:val="32"/>
                                <w:szCs w:val="32"/>
                              </w:rPr>
                              <w:t>授权代表身份证复印件</w:t>
                            </w:r>
                          </w:p>
                          <w:p>
                            <w:pPr>
                              <w:jc w:val="center"/>
                              <w:rPr>
                                <w:rFonts w:ascii="仿宋_GB2312" w:hAnsi="宋体" w:eastAsia="仿宋_GB2312"/>
                                <w:sz w:val="32"/>
                                <w:szCs w:val="32"/>
                              </w:rPr>
                            </w:pPr>
                            <w:r>
                              <w:rPr>
                                <w:rFonts w:hint="eastAsia" w:ascii="仿宋_GB2312" w:hAnsi="宋体" w:eastAsia="仿宋_GB2312"/>
                                <w:sz w:val="32"/>
                                <w:szCs w:val="32"/>
                              </w:rPr>
                              <w:t>（反面）</w:t>
                            </w:r>
                          </w:p>
                        </w:txbxContent>
                      </wps:txbx>
                      <wps:bodyPr rot="0" vert="horz" wrap="square" lIns="91440" tIns="45720" rIns="91440" bIns="45720" anchor="ctr" anchorCtr="0" upright="1">
                        <a:noAutofit/>
                      </wps:bodyPr>
                    </wps:wsp>
                  </a:graphicData>
                </a:graphic>
              </wp:anchor>
            </w:drawing>
          </mc:Choice>
          <mc:Fallback>
            <w:pict>
              <v:shape id="_x0000_s1026" o:spid="_x0000_s1026" o:spt="202" type="#_x0000_t202" style="position:absolute;left:0pt;margin-left:228.25pt;margin-top:14.25pt;height:105.95pt;width:210.95pt;z-index:251662336;v-text-anchor:middle;mso-width-relative:page;mso-height-relative:page;" fillcolor="#FFFFFF" filled="t" stroked="t" coordsize="21600,21600" o:gfxdata="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">
                <v:fill on="t" focussize="0,0"/>
                <v:stroke color="#000000" miterlimit="8" joinstyle="miter" dashstyle="dash"/>
                <v:imagedata o:title=""/>
                <o:lock v:ext="edit" aspectratio="f"/>
                <v:textbox>
                  <w:txbxContent>
                    <w:p>
                      <w:pPr>
                        <w:jc w:val="center"/>
                        <w:rPr>
                          <w:rFonts w:ascii="仿宋_GB2312" w:hAnsi="宋体" w:eastAsia="仿宋_GB2312"/>
                          <w:sz w:val="32"/>
                          <w:szCs w:val="32"/>
                        </w:rPr>
                      </w:pPr>
                      <w:r>
                        <w:rPr>
                          <w:rFonts w:hint="eastAsia" w:ascii="仿宋_GB2312" w:hAnsi="宋体" w:eastAsia="仿宋_GB2312"/>
                          <w:sz w:val="32"/>
                          <w:szCs w:val="32"/>
                        </w:rPr>
                        <w:t>授权代表身份证复印件</w:t>
                      </w:r>
                    </w:p>
                    <w:p>
                      <w:pPr>
                        <w:jc w:val="center"/>
                        <w:rPr>
                          <w:rFonts w:ascii="仿宋_GB2312" w:hAnsi="宋体" w:eastAsia="仿宋_GB2312"/>
                          <w:sz w:val="32"/>
                          <w:szCs w:val="32"/>
                        </w:rPr>
                      </w:pPr>
                      <w:r>
                        <w:rPr>
                          <w:rFonts w:hint="eastAsia" w:ascii="仿宋_GB2312" w:hAnsi="宋体" w:eastAsia="仿宋_GB2312"/>
                          <w:sz w:val="32"/>
                          <w:szCs w:val="32"/>
                        </w:rPr>
                        <w:t>（反面）</w:t>
                      </w:r>
                    </w:p>
                  </w:txbxContent>
                </v:textbox>
              </v:shape>
            </w:pict>
          </mc:Fallback>
        </mc:AlternateContent>
      </w:r>
      <w:r>
        <w:rPr>
          <w:rFonts w:ascii="Times New Roman" w:hAnsi="Times New Roman" w:eastAsia="宋体" w:cs="Times New Roman"/>
          <w:szCs w:val="24"/>
        </w:rPr>
        <mc:AlternateContent>
          <mc:Choice Requires="wps">
            <w:drawing>
              <wp:anchor distT="0" distB="0" distL="114300" distR="114300" simplePos="0" relativeHeight="251661312" behindDoc="0" locked="0" layoutInCell="1" allowOverlap="1">
                <wp:simplePos x="0" y="0"/>
                <wp:positionH relativeFrom="column">
                  <wp:posOffset>17780</wp:posOffset>
                </wp:positionH>
                <wp:positionV relativeFrom="paragraph">
                  <wp:posOffset>198120</wp:posOffset>
                </wp:positionV>
                <wp:extent cx="2687320" cy="1328420"/>
                <wp:effectExtent l="4445" t="4445" r="13335" b="19685"/>
                <wp:wrapNone/>
                <wp:docPr id="2" name="文本框 2"/>
                <wp:cNvGraphicFramePr/>
                <a:graphic xmlns:a="http://schemas.openxmlformats.org/drawingml/2006/main">
                  <a:graphicData uri="http://schemas.microsoft.com/office/word/2010/wordprocessingShape">
                    <wps:wsp>
                      <wps:cNvSpPr txBox="1">
                        <a:spLocks noChangeArrowheads="1"/>
                      </wps:cNvSpPr>
                      <wps:spPr bwMode="auto">
                        <a:xfrm>
                          <a:off x="0" y="0"/>
                          <a:ext cx="2687320" cy="1328420"/>
                        </a:xfrm>
                        <a:prstGeom prst="rect">
                          <a:avLst/>
                        </a:prstGeom>
                        <a:solidFill>
                          <a:srgbClr val="FFFFFF"/>
                        </a:solidFill>
                        <a:ln w="9525">
                          <a:solidFill>
                            <a:srgbClr val="000000"/>
                          </a:solidFill>
                          <a:prstDash val="dash"/>
                          <a:miter lim="800000"/>
                        </a:ln>
                      </wps:spPr>
                      <wps:txbx>
                        <w:txbxContent>
                          <w:p>
                            <w:pPr>
                              <w:jc w:val="center"/>
                              <w:rPr>
                                <w:rFonts w:ascii="仿宋_GB2312" w:hAnsi="宋体" w:eastAsia="仿宋_GB2312"/>
                                <w:sz w:val="32"/>
                                <w:szCs w:val="32"/>
                              </w:rPr>
                            </w:pPr>
                            <w:r>
                              <w:rPr>
                                <w:rFonts w:hint="eastAsia" w:ascii="仿宋_GB2312" w:hAnsi="宋体" w:eastAsia="仿宋_GB2312"/>
                                <w:sz w:val="32"/>
                                <w:szCs w:val="32"/>
                              </w:rPr>
                              <w:t>授权代表身份证复印件</w:t>
                            </w:r>
                          </w:p>
                          <w:p>
                            <w:pPr>
                              <w:jc w:val="center"/>
                              <w:rPr>
                                <w:rFonts w:ascii="仿宋_GB2312" w:eastAsia="仿宋_GB2312"/>
                                <w:sz w:val="32"/>
                                <w:szCs w:val="32"/>
                              </w:rPr>
                            </w:pPr>
                            <w:r>
                              <w:rPr>
                                <w:rFonts w:hint="eastAsia" w:ascii="仿宋_GB2312" w:hAnsi="宋体" w:eastAsia="仿宋_GB2312"/>
                                <w:sz w:val="32"/>
                                <w:szCs w:val="32"/>
                              </w:rPr>
                              <w:t>（正面）</w:t>
                            </w:r>
                          </w:p>
                        </w:txbxContent>
                      </wps:txbx>
                      <wps:bodyPr rot="0" vert="horz" wrap="square" lIns="91440" tIns="45720" rIns="91440" bIns="45720" anchor="ctr" anchorCtr="0" upright="1">
                        <a:noAutofit/>
                      </wps:bodyPr>
                    </wps:wsp>
                  </a:graphicData>
                </a:graphic>
              </wp:anchor>
            </w:drawing>
          </mc:Choice>
          <mc:Fallback>
            <w:pict>
              <v:shape id="_x0000_s1026" o:spid="_x0000_s1026" o:spt="202" type="#_x0000_t202" style="position:absolute;left:0pt;margin-left:1.4pt;margin-top:15.6pt;height:104.6pt;width:211.6pt;z-index:251661312;v-text-anchor:middle;mso-width-relative:page;mso-height-relative:page;" fillcolor="#FFFFFF" filled="t" stroked="t" coordsize="21600,21600" o:gfxdata="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5LDp29QAAAAIAQAADwAAAAAAAAAB&#10;ACAAAAAiAAAAZHJzL2Rvd25yZXYueG1sUEsBAhQAFAAAAAgAh07iQCLcQF5NAgAAogQAAA4AAAAA&#10;AAAAAQAgAAAAIwEAAGRycy9lMm9Eb2MueG1sUEsFBgAAAAAGAAYAWQEAAOIFAAAAAA==&#10;">
                <v:fill on="t" focussize="0,0"/>
                <v:stroke color="#000000" miterlimit="8" joinstyle="miter" dashstyle="dash"/>
                <v:imagedata o:title=""/>
                <o:lock v:ext="edit" aspectratio="f"/>
                <v:textbox>
                  <w:txbxContent>
                    <w:p>
                      <w:pPr>
                        <w:jc w:val="center"/>
                        <w:rPr>
                          <w:rFonts w:ascii="仿宋_GB2312" w:hAnsi="宋体" w:eastAsia="仿宋_GB2312"/>
                          <w:sz w:val="32"/>
                          <w:szCs w:val="32"/>
                        </w:rPr>
                      </w:pPr>
                      <w:r>
                        <w:rPr>
                          <w:rFonts w:hint="eastAsia" w:ascii="仿宋_GB2312" w:hAnsi="宋体" w:eastAsia="仿宋_GB2312"/>
                          <w:sz w:val="32"/>
                          <w:szCs w:val="32"/>
                        </w:rPr>
                        <w:t>授权代表身份证复印件</w:t>
                      </w:r>
                    </w:p>
                    <w:p>
                      <w:pPr>
                        <w:jc w:val="center"/>
                        <w:rPr>
                          <w:rFonts w:ascii="仿宋_GB2312" w:eastAsia="仿宋_GB2312"/>
                          <w:sz w:val="32"/>
                          <w:szCs w:val="32"/>
                        </w:rPr>
                      </w:pPr>
                      <w:r>
                        <w:rPr>
                          <w:rFonts w:hint="eastAsia" w:ascii="仿宋_GB2312" w:hAnsi="宋体" w:eastAsia="仿宋_GB2312"/>
                          <w:sz w:val="32"/>
                          <w:szCs w:val="32"/>
                        </w:rPr>
                        <w:t>（正面）</w:t>
                      </w:r>
                    </w:p>
                  </w:txbxContent>
                </v:textbox>
              </v:shape>
            </w:pict>
          </mc:Fallback>
        </mc:AlternateContent>
      </w:r>
    </w:p>
    <w:p>
      <w:pPr>
        <w:spacing w:line="560" w:lineRule="exact"/>
        <w:ind w:firstLine="573"/>
        <w:rPr>
          <w:rFonts w:ascii="Times New Roman" w:hAnsi="Times New Roman" w:eastAsia="宋体" w:cs="Times New Roman"/>
          <w:kern w:val="0"/>
          <w:sz w:val="24"/>
          <w:szCs w:val="24"/>
        </w:rPr>
      </w:pPr>
    </w:p>
    <w:p>
      <w:pPr>
        <w:spacing w:line="560" w:lineRule="exact"/>
        <w:ind w:firstLine="573"/>
        <w:rPr>
          <w:rFonts w:ascii="Times New Roman" w:hAnsi="Times New Roman" w:eastAsia="宋体" w:cs="Times New Roman"/>
          <w:kern w:val="0"/>
          <w:sz w:val="24"/>
          <w:szCs w:val="24"/>
        </w:rPr>
      </w:pPr>
    </w:p>
    <w:p>
      <w:pPr>
        <w:spacing w:line="560" w:lineRule="exact"/>
        <w:ind w:firstLine="573"/>
        <w:rPr>
          <w:rFonts w:ascii="Times New Roman" w:hAnsi="Times New Roman" w:eastAsia="宋体" w:cs="Times New Roman"/>
          <w:kern w:val="0"/>
          <w:sz w:val="24"/>
          <w:szCs w:val="24"/>
        </w:rPr>
      </w:pPr>
    </w:p>
    <w:p>
      <w:pPr>
        <w:pStyle w:val="2"/>
      </w:pPr>
      <w:r>
        <w:br w:type="page"/>
      </w:r>
    </w:p>
    <w:p>
      <w:pPr>
        <w:pStyle w:val="2"/>
        <w:rPr>
          <w:rFonts w:eastAsia="方正小标宋简体"/>
          <w:bCs/>
          <w:kern w:val="2"/>
          <w:sz w:val="44"/>
          <w:szCs w:val="44"/>
        </w:rPr>
      </w:pPr>
      <w:r>
        <w:rPr>
          <w:rFonts w:hint="eastAsia" w:eastAsia="方正小标宋简体"/>
          <w:bCs/>
          <w:kern w:val="2"/>
          <w:sz w:val="44"/>
          <w:szCs w:val="44"/>
        </w:rPr>
        <w:t>（十二）报价人认为需要加以说明的其他内容</w:t>
      </w:r>
    </w:p>
    <w:p>
      <w:pPr>
        <w:ind w:firstLine="5304" w:firstLineChars="2639"/>
        <w:jc w:val="right"/>
      </w:pPr>
    </w:p>
    <w:sectPr>
      <w:headerReference r:id="rId10" w:type="default"/>
      <w:pgSz w:w="11906" w:h="16838"/>
      <w:pgMar w:top="2098" w:right="1474" w:bottom="1985" w:left="1588" w:header="851" w:footer="992" w:gutter="0"/>
      <w:cols w:space="720" w:num="1"/>
      <w:docGrid w:type="linesAndChars" w:linePitch="579" w:charSpace="-184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Arial Unicode MS">
    <w:panose1 w:val="020B0604020202020204"/>
    <w:charset w:val="86"/>
    <w:family w:val="swiss"/>
    <w:pitch w:val="default"/>
    <w:sig w:usb0="FFFFFFFF" w:usb1="E9FFFFFF" w:usb2="0000003F" w:usb3="00000000" w:csb0="603F01FF" w:csb1="FFFF0000"/>
  </w:font>
  <w:font w:name="方正小标宋简体">
    <w:panose1 w:val="03000509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wordWrap w:val="0"/>
      <w:jc w:val="right"/>
      <w:rPr>
        <w:sz w:val="24"/>
        <w:szCs w:val="24"/>
      </w:rPr>
    </w:pPr>
    <w:r>
      <w:rPr>
        <w:rFonts w:hint="eastAsia"/>
        <w:sz w:val="24"/>
        <w:szCs w:val="24"/>
      </w:rPr>
      <w:t>—</w:t>
    </w:r>
    <w:r>
      <w:rPr>
        <w:rStyle w:val="27"/>
        <w:sz w:val="24"/>
        <w:szCs w:val="24"/>
      </w:rPr>
      <w:fldChar w:fldCharType="begin"/>
    </w:r>
    <w:r>
      <w:rPr>
        <w:rStyle w:val="27"/>
        <w:sz w:val="24"/>
        <w:szCs w:val="24"/>
      </w:rPr>
      <w:instrText xml:space="preserve"> PAGE </w:instrText>
    </w:r>
    <w:r>
      <w:rPr>
        <w:rStyle w:val="27"/>
        <w:sz w:val="24"/>
        <w:szCs w:val="24"/>
      </w:rPr>
      <w:fldChar w:fldCharType="separate"/>
    </w:r>
    <w:r>
      <w:rPr>
        <w:rStyle w:val="27"/>
        <w:sz w:val="24"/>
        <w:szCs w:val="24"/>
      </w:rPr>
      <w:t>20</w:t>
    </w:r>
    <w:r>
      <w:rPr>
        <w:rStyle w:val="27"/>
        <w:sz w:val="24"/>
        <w:szCs w:val="24"/>
      </w:rPr>
      <w:fldChar w:fldCharType="end"/>
    </w:r>
    <w:r>
      <w:rPr>
        <w:rFonts w:hint="eastAsia"/>
        <w:sz w:val="24"/>
        <w:szCs w:val="24"/>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wordWrap w:val="0"/>
      <w:jc w:val="right"/>
      <w:rPr>
        <w:rFonts w:ascii="宋体"/>
        <w:sz w:val="24"/>
        <w:szCs w:val="24"/>
      </w:rPr>
    </w:pPr>
    <w:r>
      <w:rPr>
        <w:rFonts w:hint="eastAsia" w:ascii="宋体"/>
        <w:sz w:val="24"/>
        <w:szCs w:val="24"/>
      </w:rPr>
      <w:t>—</w:t>
    </w:r>
    <w:r>
      <w:rPr>
        <w:rStyle w:val="27"/>
        <w:sz w:val="24"/>
        <w:szCs w:val="24"/>
      </w:rPr>
      <w:fldChar w:fldCharType="begin"/>
    </w:r>
    <w:r>
      <w:rPr>
        <w:rStyle w:val="27"/>
        <w:sz w:val="24"/>
        <w:szCs w:val="24"/>
      </w:rPr>
      <w:instrText xml:space="preserve"> PAGE </w:instrText>
    </w:r>
    <w:r>
      <w:rPr>
        <w:rStyle w:val="27"/>
        <w:sz w:val="24"/>
        <w:szCs w:val="24"/>
      </w:rPr>
      <w:fldChar w:fldCharType="separate"/>
    </w:r>
    <w:r>
      <w:rPr>
        <w:rStyle w:val="27"/>
        <w:sz w:val="24"/>
        <w:szCs w:val="24"/>
      </w:rPr>
      <w:t>92</w:t>
    </w:r>
    <w:r>
      <w:rPr>
        <w:rStyle w:val="27"/>
        <w:sz w:val="24"/>
        <w:szCs w:val="24"/>
      </w:rPr>
      <w:fldChar w:fldCharType="end"/>
    </w:r>
    <w:r>
      <w:rPr>
        <w:rFonts w:hint="eastAsia" w:ascii="宋体"/>
        <w:sz w:val="24"/>
        <w:szCs w:val="24"/>
      </w:rPr>
      <w:t>—</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both"/>
      <w:rPr>
        <w:rFonts w:ascii="楷体_GB2312" w:eastAsia="楷体_GB2312"/>
        <w:sz w:val="21"/>
        <w:szCs w:val="21"/>
      </w:rPr>
    </w:pPr>
  </w:p>
  <w:p>
    <w:pPr>
      <w:pStyle w:val="17"/>
      <w:jc w:val="both"/>
      <w:rPr>
        <w:rFonts w:ascii="楷体_GB2312" w:eastAsia="楷体_GB2312"/>
        <w:sz w:val="21"/>
        <w:szCs w:val="21"/>
      </w:rPr>
    </w:pPr>
  </w:p>
  <w:p>
    <w:pPr>
      <w:pStyle w:val="17"/>
      <w:jc w:val="both"/>
      <w:rPr>
        <w:rFonts w:ascii="楷体_GB2312" w:eastAsia="楷体_GB2312"/>
        <w:sz w:val="21"/>
        <w:szCs w:val="21"/>
      </w:rPr>
    </w:pPr>
    <w:r>
      <w:rPr>
        <w:rFonts w:hint="eastAsia" w:ascii="楷体_GB2312" w:eastAsia="楷体_GB2312"/>
        <w:sz w:val="21"/>
        <w:szCs w:val="21"/>
      </w:rPr>
      <w:t>询价文件</w:t>
    </w:r>
    <w:r>
      <w:rPr>
        <w:rFonts w:ascii="楷体_GB2312" w:eastAsia="楷体_GB2312"/>
        <w:sz w:val="21"/>
        <w:szCs w:val="21"/>
      </w:rPr>
      <w:t xml:space="preserve">                       </w:t>
    </w:r>
    <w:r>
      <w:rPr>
        <w:rFonts w:hint="eastAsia" w:ascii="楷体_GB2312" w:eastAsia="楷体_GB2312"/>
        <w:sz w:val="21"/>
        <w:szCs w:val="21"/>
      </w:rPr>
      <w:t xml:space="preserve">   </w:t>
    </w:r>
    <w:r>
      <w:rPr>
        <w:rFonts w:ascii="楷体_GB2312" w:eastAsia="楷体_GB2312"/>
        <w:sz w:val="21"/>
        <w:szCs w:val="21"/>
      </w:rPr>
      <w:t xml:space="preserve">                         </w:t>
    </w:r>
    <w:r>
      <w:rPr>
        <w:rFonts w:hint="eastAsia" w:ascii="楷体_GB2312" w:eastAsia="楷体_GB2312"/>
        <w:sz w:val="21"/>
        <w:szCs w:val="21"/>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both"/>
      <w:rPr>
        <w:rFonts w:ascii="楷体_GB2312" w:eastAsia="楷体_GB2312"/>
        <w:sz w:val="21"/>
        <w:szCs w:val="21"/>
      </w:rPr>
    </w:pPr>
  </w:p>
  <w:p>
    <w:pPr>
      <w:pStyle w:val="17"/>
      <w:jc w:val="both"/>
      <w:rPr>
        <w:rFonts w:ascii="楷体_GB2312" w:eastAsia="楷体_GB2312"/>
        <w:sz w:val="21"/>
        <w:szCs w:val="21"/>
      </w:rPr>
    </w:pPr>
  </w:p>
  <w:p>
    <w:pPr>
      <w:pStyle w:val="17"/>
      <w:jc w:val="both"/>
      <w:rPr>
        <w:rFonts w:ascii="楷体_GB2312" w:eastAsia="楷体_GB2312"/>
        <w:sz w:val="21"/>
        <w:szCs w:val="21"/>
      </w:rPr>
    </w:pPr>
    <w:r>
      <w:rPr>
        <w:rFonts w:hint="eastAsia" w:ascii="楷体_GB2312" w:eastAsia="楷体_GB2312"/>
        <w:sz w:val="21"/>
        <w:szCs w:val="21"/>
      </w:rPr>
      <w:t>询价文件</w:t>
    </w:r>
    <w:r>
      <w:rPr>
        <w:rFonts w:ascii="楷体_GB2312" w:eastAsia="楷体_GB2312"/>
        <w:sz w:val="21"/>
        <w:szCs w:val="21"/>
      </w:rPr>
      <w:t xml:space="preserve">                       </w:t>
    </w:r>
    <w:r>
      <w:rPr>
        <w:rFonts w:hint="eastAsia" w:ascii="楷体_GB2312" w:eastAsia="楷体_GB2312"/>
        <w:sz w:val="21"/>
        <w:szCs w:val="21"/>
      </w:rPr>
      <w:t xml:space="preserve">   </w:t>
    </w:r>
    <w:r>
      <w:rPr>
        <w:rFonts w:ascii="楷体_GB2312" w:eastAsia="楷体_GB2312"/>
        <w:sz w:val="21"/>
        <w:szCs w:val="21"/>
      </w:rPr>
      <w:t xml:space="preserve">                         </w:t>
    </w:r>
    <w:r>
      <w:rPr>
        <w:rFonts w:hint="eastAsia" w:ascii="楷体_GB2312" w:eastAsia="楷体_GB2312"/>
        <w:sz w:val="21"/>
        <w:szCs w:val="21"/>
      </w:rPr>
      <w:t xml:space="preserve">               报价方须知</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both"/>
      <w:rPr>
        <w:rFonts w:ascii="楷体_GB2312" w:eastAsia="楷体_GB2312"/>
        <w:sz w:val="21"/>
        <w:szCs w:val="21"/>
      </w:rPr>
    </w:pPr>
    <w:r>
      <w:rPr>
        <w:rFonts w:hint="eastAsia" w:ascii="楷体_GB2312" w:eastAsia="楷体_GB2312"/>
        <w:sz w:val="21"/>
        <w:szCs w:val="21"/>
      </w:rPr>
      <w:t>询价文件</w:t>
    </w:r>
    <w:r>
      <w:rPr>
        <w:rFonts w:ascii="楷体_GB2312" w:eastAsia="楷体_GB2312"/>
        <w:sz w:val="21"/>
        <w:szCs w:val="21"/>
      </w:rPr>
      <w:t xml:space="preserve">                                                                                                                        </w:t>
    </w:r>
    <w:r>
      <w:rPr>
        <w:rFonts w:hint="eastAsia" w:ascii="楷体_GB2312" w:eastAsia="楷体_GB2312"/>
        <w:sz w:val="21"/>
        <w:szCs w:val="21"/>
      </w:rPr>
      <w:t xml:space="preserve">  </w:t>
    </w:r>
    <w:r>
      <w:rPr>
        <w:rFonts w:hint="eastAsia" w:ascii="楷体_GB2312" w:hAnsi="华文中宋" w:eastAsia="楷体_GB2312"/>
        <w:sz w:val="21"/>
        <w:szCs w:val="21"/>
      </w:rPr>
      <w:t>合同样本</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both"/>
      <w:rPr>
        <w:rFonts w:ascii="楷体_GB2312" w:eastAsia="楷体_GB2312"/>
        <w:sz w:val="21"/>
        <w:szCs w:val="21"/>
      </w:rPr>
    </w:pPr>
  </w:p>
  <w:p>
    <w:pPr>
      <w:pStyle w:val="17"/>
      <w:jc w:val="both"/>
      <w:rPr>
        <w:rFonts w:ascii="楷体_GB2312" w:eastAsia="楷体_GB2312"/>
        <w:sz w:val="21"/>
        <w:szCs w:val="21"/>
      </w:rPr>
    </w:pPr>
  </w:p>
  <w:p>
    <w:pPr>
      <w:pStyle w:val="17"/>
      <w:jc w:val="both"/>
      <w:rPr>
        <w:rFonts w:ascii="楷体_GB2312" w:eastAsia="楷体_GB2312"/>
        <w:sz w:val="21"/>
        <w:szCs w:val="21"/>
      </w:rPr>
    </w:pPr>
    <w:r>
      <w:rPr>
        <w:rFonts w:hint="eastAsia" w:ascii="楷体_GB2312" w:eastAsia="楷体_GB2312"/>
        <w:sz w:val="21"/>
        <w:szCs w:val="21"/>
      </w:rPr>
      <w:t xml:space="preserve">询价文件    </w:t>
    </w:r>
    <w:r>
      <w:rPr>
        <w:rFonts w:ascii="楷体_GB2312" w:eastAsia="楷体_GB2312"/>
        <w:sz w:val="21"/>
        <w:szCs w:val="21"/>
      </w:rPr>
      <w:t xml:space="preserve">                </w:t>
    </w:r>
    <w:r>
      <w:rPr>
        <w:rFonts w:hint="eastAsia" w:ascii="楷体_GB2312" w:eastAsia="楷体_GB2312"/>
        <w:sz w:val="21"/>
        <w:szCs w:val="21"/>
      </w:rPr>
      <w:t xml:space="preserve">                                          </w:t>
    </w:r>
    <w:r>
      <w:rPr>
        <w:rFonts w:hint="eastAsia" w:ascii="楷体_GB2312" w:hAnsi="华文中宋" w:eastAsia="楷体_GB2312"/>
        <w:sz w:val="21"/>
        <w:szCs w:val="21"/>
      </w:rPr>
      <w:t>报价文件格式</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both"/>
      <w:rPr>
        <w:rFonts w:ascii="楷体_GB2312" w:eastAsia="楷体_GB2312"/>
        <w:bCs/>
        <w:sz w:val="21"/>
        <w:szCs w:val="21"/>
      </w:rPr>
    </w:pPr>
  </w:p>
  <w:p>
    <w:pPr>
      <w:pStyle w:val="17"/>
      <w:jc w:val="both"/>
      <w:rPr>
        <w:rFonts w:ascii="楷体_GB2312" w:eastAsia="楷体_GB2312"/>
        <w:bCs/>
        <w:sz w:val="21"/>
        <w:szCs w:val="21"/>
      </w:rPr>
    </w:pPr>
  </w:p>
  <w:p>
    <w:pPr>
      <w:pStyle w:val="17"/>
      <w:jc w:val="both"/>
      <w:rPr>
        <w:rFonts w:ascii="楷体_GB2312" w:eastAsia="楷体_GB2312"/>
        <w:bCs/>
        <w:sz w:val="21"/>
        <w:szCs w:val="21"/>
      </w:rPr>
    </w:pPr>
    <w:r>
      <w:rPr>
        <w:rFonts w:hint="eastAsia" w:ascii="楷体_GB2312" w:eastAsia="楷体_GB2312"/>
        <w:bCs/>
        <w:sz w:val="21"/>
        <w:szCs w:val="21"/>
      </w:rPr>
      <w:t>询价文件</w:t>
    </w:r>
    <w:r>
      <w:rPr>
        <w:rFonts w:ascii="楷体_GB2312" w:eastAsia="楷体_GB2312"/>
        <w:bCs/>
        <w:sz w:val="21"/>
        <w:szCs w:val="21"/>
      </w:rPr>
      <w:t xml:space="preserve">                                                         </w:t>
    </w:r>
    <w:r>
      <w:rPr>
        <w:rFonts w:ascii="楷体_GB2312" w:hAnsi="华文中宋" w:eastAsia="楷体_GB2312"/>
        <w:sz w:val="21"/>
        <w:szCs w:val="21"/>
      </w:rPr>
      <w:t xml:space="preserve">       </w:t>
    </w:r>
    <w:r>
      <w:rPr>
        <w:rFonts w:hint="eastAsia" w:ascii="楷体_GB2312" w:hAnsi="华文中宋" w:eastAsia="楷体_GB2312"/>
        <w:sz w:val="21"/>
        <w:szCs w:val="21"/>
      </w:rPr>
      <w:t xml:space="preserve">                                                      报价文件格式</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both"/>
      <w:rPr>
        <w:rFonts w:ascii="楷体_GB2312" w:eastAsia="楷体_GB2312"/>
        <w:bCs/>
        <w:sz w:val="21"/>
        <w:szCs w:val="21"/>
      </w:rPr>
    </w:pPr>
  </w:p>
  <w:p>
    <w:pPr>
      <w:pStyle w:val="17"/>
      <w:jc w:val="both"/>
      <w:rPr>
        <w:rFonts w:ascii="楷体_GB2312" w:eastAsia="楷体_GB2312"/>
        <w:bCs/>
        <w:sz w:val="21"/>
        <w:szCs w:val="21"/>
      </w:rPr>
    </w:pPr>
  </w:p>
  <w:p>
    <w:pPr>
      <w:pStyle w:val="17"/>
      <w:jc w:val="both"/>
      <w:rPr>
        <w:rFonts w:ascii="楷体_GB2312" w:eastAsia="楷体_GB2312"/>
        <w:bCs/>
        <w:sz w:val="21"/>
        <w:szCs w:val="21"/>
      </w:rPr>
    </w:pPr>
    <w:r>
      <w:rPr>
        <w:rFonts w:hint="eastAsia" w:ascii="楷体_GB2312" w:eastAsia="楷体_GB2312"/>
        <w:bCs/>
        <w:sz w:val="21"/>
        <w:szCs w:val="21"/>
      </w:rPr>
      <w:t>询价文件</w:t>
    </w:r>
    <w:r>
      <w:rPr>
        <w:rFonts w:ascii="楷体_GB2312" w:eastAsia="楷体_GB2312"/>
        <w:bCs/>
        <w:sz w:val="21"/>
        <w:szCs w:val="21"/>
      </w:rPr>
      <w:t xml:space="preserve">   </w:t>
    </w:r>
    <w:r>
      <w:rPr>
        <w:rFonts w:ascii="楷体_GB2312" w:hAnsi="华文中宋" w:eastAsia="楷体_GB2312"/>
        <w:sz w:val="21"/>
        <w:szCs w:val="21"/>
      </w:rPr>
      <w:t xml:space="preserve">       </w:t>
    </w:r>
    <w:r>
      <w:rPr>
        <w:rFonts w:hint="eastAsia" w:ascii="楷体_GB2312" w:hAnsi="华文中宋" w:eastAsia="楷体_GB2312"/>
        <w:sz w:val="21"/>
        <w:szCs w:val="21"/>
      </w:rPr>
      <w:t xml:space="preserve">                                                      报价文件格式</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C83A609"/>
    <w:multiLevelType w:val="singleLevel"/>
    <w:tmpl w:val="8C83A609"/>
    <w:lvl w:ilvl="0" w:tentative="0">
      <w:start w:val="1"/>
      <w:numFmt w:val="decimal"/>
      <w:suff w:val="nothing"/>
      <w:lvlText w:val="%1、"/>
      <w:lvlJc w:val="left"/>
    </w:lvl>
  </w:abstractNum>
  <w:abstractNum w:abstractNumId="1">
    <w:nsid w:val="B8BD1AEF"/>
    <w:multiLevelType w:val="singleLevel"/>
    <w:tmpl w:val="B8BD1AEF"/>
    <w:lvl w:ilvl="0" w:tentative="0">
      <w:start w:val="1"/>
      <w:numFmt w:val="decimal"/>
      <w:suff w:val="nothing"/>
      <w:lvlText w:val="%1、"/>
      <w:lvlJc w:val="left"/>
    </w:lvl>
  </w:abstractNum>
  <w:abstractNum w:abstractNumId="2">
    <w:nsid w:val="FBAED2EF"/>
    <w:multiLevelType w:val="singleLevel"/>
    <w:tmpl w:val="FBAED2EF"/>
    <w:lvl w:ilvl="0" w:tentative="0">
      <w:start w:val="1"/>
      <w:numFmt w:val="decimal"/>
      <w:suff w:val="nothing"/>
      <w:lvlText w:val="%1、"/>
      <w:lvlJc w:val="left"/>
    </w:lvl>
  </w:abstractNum>
  <w:abstractNum w:abstractNumId="3">
    <w:nsid w:val="3897CDA3"/>
    <w:multiLevelType w:val="singleLevel"/>
    <w:tmpl w:val="3897CDA3"/>
    <w:lvl w:ilvl="0" w:tentative="0">
      <w:start w:val="1"/>
      <w:numFmt w:val="decimal"/>
      <w:suff w:val="nothing"/>
      <w:lvlText w:val="%1、"/>
      <w:lvlJc w:val="left"/>
    </w:lvl>
  </w:abstractNum>
  <w:num w:numId="1">
    <w:abstractNumId w:val="0"/>
  </w:num>
  <w:num w:numId="2">
    <w:abstractNumId w:val="1"/>
  </w:num>
  <w:num w:numId="3">
    <w:abstractNumId w:val="3"/>
  </w:num>
  <w:num w:numId="4">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dministrator">
    <w15:presenceInfo w15:providerId="None" w15:userId="Administ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201"/>
  <w:drawingGridVerticalSpacing w:val="57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9EE"/>
    <w:rsid w:val="00004119"/>
    <w:rsid w:val="0001461C"/>
    <w:rsid w:val="00046679"/>
    <w:rsid w:val="00063C48"/>
    <w:rsid w:val="000A0D78"/>
    <w:rsid w:val="000A47EE"/>
    <w:rsid w:val="000C538A"/>
    <w:rsid w:val="000C7C58"/>
    <w:rsid w:val="000E203F"/>
    <w:rsid w:val="000E29BD"/>
    <w:rsid w:val="000E5D83"/>
    <w:rsid w:val="000F19EE"/>
    <w:rsid w:val="00100E10"/>
    <w:rsid w:val="00107387"/>
    <w:rsid w:val="00137F35"/>
    <w:rsid w:val="00143491"/>
    <w:rsid w:val="00146951"/>
    <w:rsid w:val="00154A37"/>
    <w:rsid w:val="00156746"/>
    <w:rsid w:val="0016195A"/>
    <w:rsid w:val="00162804"/>
    <w:rsid w:val="00200BE3"/>
    <w:rsid w:val="002414EB"/>
    <w:rsid w:val="0025609A"/>
    <w:rsid w:val="00294A0B"/>
    <w:rsid w:val="002B5CC4"/>
    <w:rsid w:val="002B79EE"/>
    <w:rsid w:val="002C0F66"/>
    <w:rsid w:val="002E6613"/>
    <w:rsid w:val="002F1927"/>
    <w:rsid w:val="00345E00"/>
    <w:rsid w:val="00351225"/>
    <w:rsid w:val="00353528"/>
    <w:rsid w:val="00384C3A"/>
    <w:rsid w:val="003A049C"/>
    <w:rsid w:val="003B6B9E"/>
    <w:rsid w:val="003D4F5A"/>
    <w:rsid w:val="003E62CF"/>
    <w:rsid w:val="00412519"/>
    <w:rsid w:val="0041496A"/>
    <w:rsid w:val="0044795D"/>
    <w:rsid w:val="004569F6"/>
    <w:rsid w:val="004748D7"/>
    <w:rsid w:val="00490C6B"/>
    <w:rsid w:val="004A7DF0"/>
    <w:rsid w:val="004D3AE3"/>
    <w:rsid w:val="004E18EC"/>
    <w:rsid w:val="004E6409"/>
    <w:rsid w:val="004F3410"/>
    <w:rsid w:val="004F4EBA"/>
    <w:rsid w:val="005025A8"/>
    <w:rsid w:val="005330FD"/>
    <w:rsid w:val="0054333A"/>
    <w:rsid w:val="0055147C"/>
    <w:rsid w:val="00566112"/>
    <w:rsid w:val="005870A3"/>
    <w:rsid w:val="00593857"/>
    <w:rsid w:val="005A7D41"/>
    <w:rsid w:val="005B0D02"/>
    <w:rsid w:val="005C54B9"/>
    <w:rsid w:val="005F024F"/>
    <w:rsid w:val="0068126A"/>
    <w:rsid w:val="00682491"/>
    <w:rsid w:val="006979A0"/>
    <w:rsid w:val="006A0418"/>
    <w:rsid w:val="006C1CF4"/>
    <w:rsid w:val="006D6841"/>
    <w:rsid w:val="00705CAA"/>
    <w:rsid w:val="007222C8"/>
    <w:rsid w:val="00750255"/>
    <w:rsid w:val="00755D4E"/>
    <w:rsid w:val="0077103A"/>
    <w:rsid w:val="007A7B2A"/>
    <w:rsid w:val="007B4509"/>
    <w:rsid w:val="00823F06"/>
    <w:rsid w:val="008315C8"/>
    <w:rsid w:val="00833B4F"/>
    <w:rsid w:val="00834241"/>
    <w:rsid w:val="008642CB"/>
    <w:rsid w:val="008717B5"/>
    <w:rsid w:val="0087373E"/>
    <w:rsid w:val="008D58BD"/>
    <w:rsid w:val="008E43CB"/>
    <w:rsid w:val="00916D8E"/>
    <w:rsid w:val="0092176C"/>
    <w:rsid w:val="0092253A"/>
    <w:rsid w:val="0093433E"/>
    <w:rsid w:val="00946B3A"/>
    <w:rsid w:val="009478E9"/>
    <w:rsid w:val="00977E68"/>
    <w:rsid w:val="009A1887"/>
    <w:rsid w:val="009F315B"/>
    <w:rsid w:val="00A07DAE"/>
    <w:rsid w:val="00A522F8"/>
    <w:rsid w:val="00A65E7A"/>
    <w:rsid w:val="00AF78B4"/>
    <w:rsid w:val="00B10E5F"/>
    <w:rsid w:val="00B14E99"/>
    <w:rsid w:val="00B2575B"/>
    <w:rsid w:val="00B45D1B"/>
    <w:rsid w:val="00B5268E"/>
    <w:rsid w:val="00B84209"/>
    <w:rsid w:val="00BC023E"/>
    <w:rsid w:val="00BC360E"/>
    <w:rsid w:val="00BC680A"/>
    <w:rsid w:val="00C11370"/>
    <w:rsid w:val="00C5456B"/>
    <w:rsid w:val="00C7014A"/>
    <w:rsid w:val="00C800E9"/>
    <w:rsid w:val="00C840DC"/>
    <w:rsid w:val="00C97199"/>
    <w:rsid w:val="00CA339C"/>
    <w:rsid w:val="00CC44AE"/>
    <w:rsid w:val="00CD3A99"/>
    <w:rsid w:val="00CD46E0"/>
    <w:rsid w:val="00D01C6C"/>
    <w:rsid w:val="00D075FA"/>
    <w:rsid w:val="00D07EC7"/>
    <w:rsid w:val="00D17F13"/>
    <w:rsid w:val="00D20DFF"/>
    <w:rsid w:val="00D468AF"/>
    <w:rsid w:val="00D51588"/>
    <w:rsid w:val="00D57E58"/>
    <w:rsid w:val="00D62C38"/>
    <w:rsid w:val="00D83533"/>
    <w:rsid w:val="00DA02FA"/>
    <w:rsid w:val="00DB6B64"/>
    <w:rsid w:val="00DD272A"/>
    <w:rsid w:val="00DE45D1"/>
    <w:rsid w:val="00DF28D9"/>
    <w:rsid w:val="00E259A7"/>
    <w:rsid w:val="00E3297E"/>
    <w:rsid w:val="00E95593"/>
    <w:rsid w:val="00EB6209"/>
    <w:rsid w:val="00EB77AB"/>
    <w:rsid w:val="00F245AF"/>
    <w:rsid w:val="00F51C7C"/>
    <w:rsid w:val="00F51E0B"/>
    <w:rsid w:val="00F7127E"/>
    <w:rsid w:val="00FA4E4F"/>
    <w:rsid w:val="00FC33D8"/>
    <w:rsid w:val="0126712E"/>
    <w:rsid w:val="06794040"/>
    <w:rsid w:val="07CA2F73"/>
    <w:rsid w:val="08134FA3"/>
    <w:rsid w:val="17615D64"/>
    <w:rsid w:val="28A95B21"/>
    <w:rsid w:val="309A7C88"/>
    <w:rsid w:val="32044197"/>
    <w:rsid w:val="33DD7C88"/>
    <w:rsid w:val="36195F23"/>
    <w:rsid w:val="37AB52CF"/>
    <w:rsid w:val="37C056D8"/>
    <w:rsid w:val="3F2C53A0"/>
    <w:rsid w:val="41F83C0B"/>
    <w:rsid w:val="43A014C0"/>
    <w:rsid w:val="4FA01A18"/>
    <w:rsid w:val="54210916"/>
    <w:rsid w:val="58C007ED"/>
    <w:rsid w:val="72067405"/>
    <w:rsid w:val="7D4938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qFormat="1" w:unhideWhenUsed="0" w:uiPriority="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99" w:semiHidden="0" w:name="Subtitle"/>
    <w:lsdException w:uiPriority="99" w:name="Salutation"/>
    <w:lsdException w:uiPriority="99" w:name="Date"/>
    <w:lsdException w:qFormat="1" w:unhideWhenUsed="0" w:uiPriority="99" w:semiHidden="0" w:name="Body Text First Indent"/>
    <w:lsdException w:uiPriority="99" w:name="Body Text First Indent 2"/>
    <w:lsdException w:uiPriority="99" w:name="Note Heading"/>
    <w:lsdException w:qFormat="1" w:unhideWhenUsed="0" w:uiPriority="0" w:semiHidden="0" w:name="Body Text 2"/>
    <w:lsdException w:uiPriority="99" w:name="Body Text 3"/>
    <w:lsdException w:qFormat="1" w:unhideWhenUsed="0" w:uiPriority="0" w:semiHidden="0"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qFormat="1" w:unhideWhenUsed="0" w:uiPriority="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0"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4">
    <w:name w:val="heading 1"/>
    <w:basedOn w:val="1"/>
    <w:next w:val="1"/>
    <w:link w:val="30"/>
    <w:qFormat/>
    <w:uiPriority w:val="0"/>
    <w:pPr>
      <w:keepNext/>
      <w:keepLines/>
      <w:spacing w:before="340" w:after="330" w:line="578" w:lineRule="auto"/>
      <w:outlineLvl w:val="0"/>
    </w:pPr>
    <w:rPr>
      <w:rFonts w:ascii="Times New Roman" w:hAnsi="Times New Roman" w:eastAsia="宋体" w:cs="Times New Roman"/>
      <w:b/>
      <w:bCs/>
      <w:kern w:val="44"/>
      <w:sz w:val="44"/>
      <w:szCs w:val="44"/>
    </w:rPr>
  </w:style>
  <w:style w:type="paragraph" w:styleId="5">
    <w:name w:val="heading 2"/>
    <w:basedOn w:val="1"/>
    <w:next w:val="6"/>
    <w:link w:val="31"/>
    <w:qFormat/>
    <w:uiPriority w:val="0"/>
    <w:pPr>
      <w:keepNext/>
      <w:keepLines/>
      <w:widowControl/>
      <w:spacing w:before="260" w:after="260" w:line="416" w:lineRule="auto"/>
      <w:jc w:val="left"/>
      <w:outlineLvl w:val="1"/>
    </w:pPr>
    <w:rPr>
      <w:rFonts w:ascii="Arial" w:hAnsi="Arial" w:eastAsia="黑体" w:cs="Times New Roman"/>
      <w:b/>
      <w:kern w:val="0"/>
      <w:sz w:val="32"/>
      <w:szCs w:val="20"/>
    </w:rPr>
  </w:style>
  <w:style w:type="paragraph" w:styleId="7">
    <w:name w:val="heading 3"/>
    <w:basedOn w:val="1"/>
    <w:next w:val="1"/>
    <w:semiHidden/>
    <w:unhideWhenUsed/>
    <w:qFormat/>
    <w:uiPriority w:val="9"/>
    <w:pPr>
      <w:keepNext/>
      <w:keepLines/>
      <w:spacing w:before="260" w:after="260" w:line="416" w:lineRule="auto"/>
      <w:outlineLvl w:val="2"/>
    </w:pPr>
    <w:rPr>
      <w:b/>
      <w:bCs/>
      <w:sz w:val="32"/>
      <w:szCs w:val="32"/>
    </w:rPr>
  </w:style>
  <w:style w:type="paragraph" w:styleId="8">
    <w:name w:val="heading 4"/>
    <w:basedOn w:val="1"/>
    <w:next w:val="1"/>
    <w:qFormat/>
    <w:uiPriority w:val="0"/>
    <w:pPr>
      <w:keepNext/>
      <w:keepLines/>
      <w:spacing w:line="360" w:lineRule="auto"/>
      <w:outlineLvl w:val="3"/>
    </w:pPr>
    <w:rPr>
      <w:rFonts w:ascii="Arial" w:hAnsi="Arial"/>
      <w:b/>
      <w:kern w:val="0"/>
      <w:sz w:val="28"/>
      <w:szCs w:val="20"/>
    </w:rPr>
  </w:style>
  <w:style w:type="paragraph" w:styleId="9">
    <w:name w:val="heading 6"/>
    <w:basedOn w:val="1"/>
    <w:next w:val="1"/>
    <w:semiHidden/>
    <w:unhideWhenUsed/>
    <w:qFormat/>
    <w:uiPriority w:val="9"/>
    <w:pPr>
      <w:keepNext/>
      <w:keepLines/>
      <w:spacing w:before="240" w:after="64" w:line="320" w:lineRule="auto"/>
      <w:outlineLvl w:val="5"/>
    </w:pPr>
    <w:rPr>
      <w:rFonts w:asciiTheme="majorHAnsi" w:hAnsiTheme="majorHAnsi" w:eastAsiaTheme="majorEastAsia" w:cstheme="majorBidi"/>
      <w:b/>
      <w:bCs/>
      <w:sz w:val="24"/>
      <w:szCs w:val="24"/>
    </w:rPr>
  </w:style>
  <w:style w:type="character" w:default="1" w:styleId="26">
    <w:name w:val="Default Paragraph Font"/>
    <w:semiHidden/>
    <w:unhideWhenUsed/>
    <w:uiPriority w:val="1"/>
  </w:style>
  <w:style w:type="table" w:default="1" w:styleId="24">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next w:val="1"/>
    <w:qFormat/>
    <w:uiPriority w:val="99"/>
    <w:pPr>
      <w:spacing w:after="120" w:line="275" w:lineRule="atLeast"/>
      <w:textAlignment w:val="baseline"/>
    </w:pPr>
  </w:style>
  <w:style w:type="paragraph" w:styleId="3">
    <w:name w:val="Body Text"/>
    <w:basedOn w:val="1"/>
    <w:link w:val="37"/>
    <w:qFormat/>
    <w:uiPriority w:val="0"/>
    <w:rPr>
      <w:rFonts w:ascii="Times New Roman" w:hAnsi="Times New Roman" w:eastAsia="宋体" w:cs="Times New Roman"/>
      <w:kern w:val="0"/>
      <w:szCs w:val="24"/>
    </w:rPr>
  </w:style>
  <w:style w:type="paragraph" w:styleId="6">
    <w:name w:val="Normal Indent"/>
    <w:basedOn w:val="1"/>
    <w:qFormat/>
    <w:uiPriority w:val="0"/>
    <w:pPr>
      <w:ind w:firstLine="420" w:firstLineChars="200"/>
    </w:pPr>
    <w:rPr>
      <w:rFonts w:ascii="Times New Roman" w:hAnsi="Times New Roman" w:eastAsia="宋体" w:cs="Times New Roman"/>
      <w:kern w:val="0"/>
      <w:sz w:val="24"/>
      <w:szCs w:val="24"/>
    </w:rPr>
  </w:style>
  <w:style w:type="paragraph" w:styleId="10">
    <w:name w:val="Document Map"/>
    <w:basedOn w:val="1"/>
    <w:link w:val="42"/>
    <w:semiHidden/>
    <w:qFormat/>
    <w:uiPriority w:val="0"/>
    <w:pPr>
      <w:shd w:val="clear" w:color="auto" w:fill="000080"/>
    </w:pPr>
    <w:rPr>
      <w:rFonts w:ascii="Times New Roman" w:hAnsi="Times New Roman" w:eastAsia="宋体" w:cs="Times New Roman"/>
      <w:kern w:val="0"/>
      <w:sz w:val="24"/>
      <w:szCs w:val="24"/>
    </w:rPr>
  </w:style>
  <w:style w:type="paragraph" w:styleId="11">
    <w:name w:val="annotation text"/>
    <w:basedOn w:val="1"/>
    <w:link w:val="60"/>
    <w:semiHidden/>
    <w:unhideWhenUsed/>
    <w:uiPriority w:val="99"/>
    <w:pPr>
      <w:jc w:val="left"/>
    </w:pPr>
  </w:style>
  <w:style w:type="paragraph" w:styleId="12">
    <w:name w:val="Body Text Indent"/>
    <w:basedOn w:val="1"/>
    <w:link w:val="36"/>
    <w:qFormat/>
    <w:uiPriority w:val="0"/>
    <w:pPr>
      <w:ind w:firstLine="555"/>
    </w:pPr>
    <w:rPr>
      <w:rFonts w:ascii="Times New Roman" w:hAnsi="Times New Roman" w:eastAsia="宋体" w:cs="Times New Roman"/>
      <w:kern w:val="0"/>
      <w:sz w:val="24"/>
      <w:szCs w:val="24"/>
    </w:rPr>
  </w:style>
  <w:style w:type="paragraph" w:styleId="13">
    <w:name w:val="Plain Text"/>
    <w:basedOn w:val="1"/>
    <w:link w:val="43"/>
    <w:qFormat/>
    <w:uiPriority w:val="0"/>
    <w:rPr>
      <w:rFonts w:ascii="宋体" w:hAnsi="Courier New" w:eastAsia="宋体" w:cs="Courier New"/>
      <w:sz w:val="24"/>
      <w:szCs w:val="21"/>
    </w:rPr>
  </w:style>
  <w:style w:type="paragraph" w:styleId="14">
    <w:name w:val="Body Text Indent 2"/>
    <w:basedOn w:val="1"/>
    <w:link w:val="35"/>
    <w:qFormat/>
    <w:uiPriority w:val="0"/>
    <w:pPr>
      <w:spacing w:line="540" w:lineRule="exact"/>
      <w:ind w:firstLine="630"/>
    </w:pPr>
    <w:rPr>
      <w:rFonts w:ascii="Times New Roman" w:hAnsi="Times New Roman" w:eastAsia="宋体" w:cs="Times New Roman"/>
      <w:kern w:val="0"/>
      <w:sz w:val="24"/>
      <w:szCs w:val="24"/>
    </w:rPr>
  </w:style>
  <w:style w:type="paragraph" w:styleId="15">
    <w:name w:val="Balloon Text"/>
    <w:basedOn w:val="1"/>
    <w:link w:val="44"/>
    <w:semiHidden/>
    <w:qFormat/>
    <w:uiPriority w:val="0"/>
    <w:rPr>
      <w:rFonts w:ascii="Times New Roman" w:hAnsi="Times New Roman" w:eastAsia="宋体" w:cs="Times New Roman"/>
      <w:kern w:val="0"/>
      <w:sz w:val="18"/>
      <w:szCs w:val="18"/>
    </w:rPr>
  </w:style>
  <w:style w:type="paragraph" w:styleId="16">
    <w:name w:val="footer"/>
    <w:basedOn w:val="1"/>
    <w:link w:val="33"/>
    <w:qFormat/>
    <w:uiPriority w:val="0"/>
    <w:pPr>
      <w:tabs>
        <w:tab w:val="center" w:pos="4153"/>
        <w:tab w:val="right" w:pos="8306"/>
      </w:tabs>
      <w:snapToGrid w:val="0"/>
      <w:jc w:val="left"/>
    </w:pPr>
    <w:rPr>
      <w:rFonts w:ascii="Times New Roman" w:hAnsi="Times New Roman" w:eastAsia="宋体" w:cs="Times New Roman"/>
      <w:kern w:val="0"/>
      <w:sz w:val="18"/>
      <w:szCs w:val="18"/>
    </w:rPr>
  </w:style>
  <w:style w:type="paragraph" w:styleId="17">
    <w:name w:val="header"/>
    <w:basedOn w:val="1"/>
    <w:link w:val="32"/>
    <w:qFormat/>
    <w:uiPriority w:val="0"/>
    <w:pPr>
      <w:pBdr>
        <w:bottom w:val="single" w:color="auto" w:sz="6" w:space="1"/>
      </w:pBdr>
      <w:tabs>
        <w:tab w:val="center" w:pos="4153"/>
        <w:tab w:val="right" w:pos="8306"/>
      </w:tabs>
      <w:snapToGrid w:val="0"/>
      <w:jc w:val="center"/>
    </w:pPr>
    <w:rPr>
      <w:rFonts w:ascii="Times New Roman" w:hAnsi="Times New Roman" w:eastAsia="宋体" w:cs="Times New Roman"/>
      <w:kern w:val="0"/>
      <w:sz w:val="18"/>
      <w:szCs w:val="18"/>
    </w:rPr>
  </w:style>
  <w:style w:type="paragraph" w:styleId="18">
    <w:name w:val="toc 1"/>
    <w:basedOn w:val="1"/>
    <w:next w:val="1"/>
    <w:semiHidden/>
    <w:qFormat/>
    <w:uiPriority w:val="0"/>
    <w:pPr>
      <w:tabs>
        <w:tab w:val="right" w:leader="dot" w:pos="8658"/>
      </w:tabs>
      <w:ind w:left="935" w:leftChars="400"/>
    </w:pPr>
    <w:rPr>
      <w:rFonts w:ascii="Times New Roman" w:hAnsi="Times New Roman" w:eastAsia="宋体" w:cs="Times New Roman"/>
      <w:kern w:val="0"/>
      <w:sz w:val="24"/>
      <w:szCs w:val="24"/>
    </w:rPr>
  </w:style>
  <w:style w:type="paragraph" w:styleId="19">
    <w:name w:val="Subtitle"/>
    <w:basedOn w:val="1"/>
    <w:next w:val="1"/>
    <w:qFormat/>
    <w:uiPriority w:val="99"/>
    <w:pPr>
      <w:spacing w:before="100" w:beforeAutospacing="1" w:after="100" w:afterAutospacing="1" w:line="360" w:lineRule="auto"/>
      <w:jc w:val="center"/>
    </w:pPr>
    <w:rPr>
      <w:rFonts w:ascii="宋体" w:hAnsi="宋体" w:eastAsia="宋体" w:cs="Times New Roman"/>
      <w:b/>
      <w:bCs/>
      <w:kern w:val="28"/>
      <w:sz w:val="32"/>
      <w:szCs w:val="32"/>
    </w:rPr>
  </w:style>
  <w:style w:type="paragraph" w:styleId="20">
    <w:name w:val="Body Text 2"/>
    <w:basedOn w:val="1"/>
    <w:link w:val="38"/>
    <w:qFormat/>
    <w:uiPriority w:val="0"/>
    <w:pPr>
      <w:jc w:val="center"/>
    </w:pPr>
    <w:rPr>
      <w:rFonts w:ascii="Times New Roman" w:hAnsi="Times New Roman" w:eastAsia="宋体" w:cs="Times New Roman"/>
      <w:kern w:val="0"/>
      <w:szCs w:val="24"/>
    </w:rPr>
  </w:style>
  <w:style w:type="paragraph" w:styleId="21">
    <w:name w:val="Normal (Web)"/>
    <w:basedOn w:val="1"/>
    <w:qFormat/>
    <w:uiPriority w:val="0"/>
    <w:pPr>
      <w:widowControl/>
      <w:spacing w:before="100" w:beforeAutospacing="1" w:after="100" w:afterAutospacing="1"/>
      <w:jc w:val="left"/>
    </w:pPr>
    <w:rPr>
      <w:rFonts w:ascii="Arial Unicode MS" w:hAnsi="Arial Unicode MS" w:eastAsia="Arial Unicode MS" w:cs="Arial Unicode MS"/>
      <w:kern w:val="0"/>
      <w:sz w:val="24"/>
    </w:rPr>
  </w:style>
  <w:style w:type="paragraph" w:styleId="22">
    <w:name w:val="index 1"/>
    <w:basedOn w:val="1"/>
    <w:next w:val="1"/>
    <w:semiHidden/>
    <w:qFormat/>
    <w:uiPriority w:val="0"/>
    <w:rPr>
      <w:rFonts w:ascii="Times New Roman" w:hAnsi="Times New Roman" w:eastAsia="宋体" w:cs="Times New Roman"/>
      <w:kern w:val="0"/>
      <w:sz w:val="24"/>
      <w:szCs w:val="24"/>
    </w:rPr>
  </w:style>
  <w:style w:type="paragraph" w:styleId="23">
    <w:name w:val="annotation subject"/>
    <w:basedOn w:val="11"/>
    <w:next w:val="11"/>
    <w:link w:val="61"/>
    <w:semiHidden/>
    <w:unhideWhenUsed/>
    <w:qFormat/>
    <w:uiPriority w:val="99"/>
    <w:rPr>
      <w:b/>
      <w:bCs/>
    </w:rPr>
  </w:style>
  <w:style w:type="table" w:styleId="25">
    <w:name w:val="Table Grid"/>
    <w:basedOn w:val="24"/>
    <w:qFormat/>
    <w:uiPriority w:val="0"/>
    <w:rPr>
      <w:rFonts w:ascii="Times New Roman" w:hAnsi="Times New Roman" w:eastAsia="宋体" w:cs="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27">
    <w:name w:val="page number"/>
    <w:basedOn w:val="26"/>
    <w:qFormat/>
    <w:uiPriority w:val="0"/>
    <w:rPr>
      <w:rFonts w:cs="Times New Roman"/>
    </w:rPr>
  </w:style>
  <w:style w:type="character" w:styleId="28">
    <w:name w:val="Hyperlink"/>
    <w:basedOn w:val="26"/>
    <w:qFormat/>
    <w:uiPriority w:val="0"/>
    <w:rPr>
      <w:rFonts w:cs="Times New Roman"/>
      <w:color w:val="0000FF"/>
      <w:u w:val="single"/>
    </w:rPr>
  </w:style>
  <w:style w:type="character" w:styleId="29">
    <w:name w:val="annotation reference"/>
    <w:basedOn w:val="26"/>
    <w:semiHidden/>
    <w:unhideWhenUsed/>
    <w:qFormat/>
    <w:uiPriority w:val="99"/>
    <w:rPr>
      <w:sz w:val="21"/>
      <w:szCs w:val="21"/>
    </w:rPr>
  </w:style>
  <w:style w:type="character" w:customStyle="1" w:styleId="30">
    <w:name w:val="标题 1 Char"/>
    <w:basedOn w:val="26"/>
    <w:link w:val="4"/>
    <w:qFormat/>
    <w:uiPriority w:val="0"/>
    <w:rPr>
      <w:rFonts w:ascii="Times New Roman" w:hAnsi="Times New Roman" w:eastAsia="宋体" w:cs="Times New Roman"/>
      <w:b/>
      <w:bCs/>
      <w:kern w:val="44"/>
      <w:sz w:val="44"/>
      <w:szCs w:val="44"/>
    </w:rPr>
  </w:style>
  <w:style w:type="character" w:customStyle="1" w:styleId="31">
    <w:name w:val="标题 2 Char"/>
    <w:basedOn w:val="26"/>
    <w:link w:val="5"/>
    <w:qFormat/>
    <w:uiPriority w:val="0"/>
    <w:rPr>
      <w:rFonts w:ascii="Arial" w:hAnsi="Arial" w:eastAsia="黑体" w:cs="Times New Roman"/>
      <w:b/>
      <w:kern w:val="0"/>
      <w:sz w:val="32"/>
      <w:szCs w:val="20"/>
    </w:rPr>
  </w:style>
  <w:style w:type="character" w:customStyle="1" w:styleId="32">
    <w:name w:val="页眉 Char"/>
    <w:basedOn w:val="26"/>
    <w:link w:val="17"/>
    <w:qFormat/>
    <w:uiPriority w:val="0"/>
    <w:rPr>
      <w:rFonts w:ascii="Times New Roman" w:hAnsi="Times New Roman" w:eastAsia="宋体" w:cs="Times New Roman"/>
      <w:kern w:val="0"/>
      <w:sz w:val="18"/>
      <w:szCs w:val="18"/>
    </w:rPr>
  </w:style>
  <w:style w:type="character" w:customStyle="1" w:styleId="33">
    <w:name w:val="页脚 Char"/>
    <w:basedOn w:val="26"/>
    <w:link w:val="16"/>
    <w:qFormat/>
    <w:uiPriority w:val="0"/>
    <w:rPr>
      <w:rFonts w:ascii="Times New Roman" w:hAnsi="Times New Roman" w:eastAsia="宋体" w:cs="Times New Roman"/>
      <w:kern w:val="0"/>
      <w:sz w:val="18"/>
      <w:szCs w:val="18"/>
    </w:rPr>
  </w:style>
  <w:style w:type="paragraph" w:customStyle="1" w:styleId="34">
    <w:name w:val="正文文字缩进"/>
    <w:qFormat/>
    <w:uiPriority w:val="0"/>
    <w:pPr>
      <w:spacing w:line="351" w:lineRule="atLeast"/>
      <w:ind w:firstLine="555"/>
      <w:textAlignment w:val="baseline"/>
    </w:pPr>
    <w:rPr>
      <w:rFonts w:ascii="Times New Roman" w:hAnsi="Times New Roman" w:eastAsia="宋体" w:cs="Times New Roman"/>
      <w:color w:val="000000"/>
      <w:sz w:val="28"/>
      <w:u w:color="000000"/>
      <w:lang w:val="en-US" w:eastAsia="zh-CN" w:bidi="ar-SA"/>
    </w:rPr>
  </w:style>
  <w:style w:type="character" w:customStyle="1" w:styleId="35">
    <w:name w:val="正文文本缩进 2 Char"/>
    <w:basedOn w:val="26"/>
    <w:link w:val="14"/>
    <w:qFormat/>
    <w:uiPriority w:val="0"/>
    <w:rPr>
      <w:rFonts w:ascii="Times New Roman" w:hAnsi="Times New Roman" w:eastAsia="宋体" w:cs="Times New Roman"/>
      <w:kern w:val="0"/>
      <w:sz w:val="24"/>
      <w:szCs w:val="24"/>
    </w:rPr>
  </w:style>
  <w:style w:type="character" w:customStyle="1" w:styleId="36">
    <w:name w:val="正文文本缩进 Char"/>
    <w:basedOn w:val="26"/>
    <w:link w:val="12"/>
    <w:qFormat/>
    <w:uiPriority w:val="0"/>
    <w:rPr>
      <w:rFonts w:ascii="Times New Roman" w:hAnsi="Times New Roman" w:eastAsia="宋体" w:cs="Times New Roman"/>
      <w:kern w:val="0"/>
      <w:sz w:val="24"/>
      <w:szCs w:val="24"/>
    </w:rPr>
  </w:style>
  <w:style w:type="character" w:customStyle="1" w:styleId="37">
    <w:name w:val="正文文本 Char"/>
    <w:basedOn w:val="26"/>
    <w:link w:val="3"/>
    <w:qFormat/>
    <w:uiPriority w:val="0"/>
    <w:rPr>
      <w:rFonts w:ascii="Times New Roman" w:hAnsi="Times New Roman" w:eastAsia="宋体" w:cs="Times New Roman"/>
      <w:kern w:val="0"/>
      <w:szCs w:val="24"/>
    </w:rPr>
  </w:style>
  <w:style w:type="character" w:customStyle="1" w:styleId="38">
    <w:name w:val="正文文本 2 Char"/>
    <w:basedOn w:val="26"/>
    <w:link w:val="20"/>
    <w:qFormat/>
    <w:uiPriority w:val="0"/>
    <w:rPr>
      <w:rFonts w:ascii="Times New Roman" w:hAnsi="Times New Roman" w:eastAsia="宋体" w:cs="Times New Roman"/>
      <w:kern w:val="0"/>
      <w:szCs w:val="24"/>
    </w:rPr>
  </w:style>
  <w:style w:type="paragraph" w:customStyle="1" w:styleId="39">
    <w:name w:val="样式1"/>
    <w:basedOn w:val="4"/>
    <w:qFormat/>
    <w:uiPriority w:val="0"/>
    <w:pPr>
      <w:spacing w:line="640" w:lineRule="exact"/>
      <w:jc w:val="center"/>
    </w:pPr>
    <w:rPr>
      <w:rFonts w:ascii="方正小标宋简体" w:hAnsi="华文中宋" w:eastAsia="方正小标宋简体"/>
      <w:b w:val="0"/>
    </w:rPr>
  </w:style>
  <w:style w:type="paragraph" w:customStyle="1" w:styleId="40">
    <w:name w:val="样式2"/>
    <w:basedOn w:val="4"/>
    <w:qFormat/>
    <w:uiPriority w:val="0"/>
    <w:pPr>
      <w:spacing w:line="640" w:lineRule="exact"/>
      <w:jc w:val="center"/>
    </w:pPr>
    <w:rPr>
      <w:rFonts w:ascii="方正小标宋简体" w:hAnsi="华文中宋" w:eastAsia="方正小标宋简体"/>
      <w:b w:val="0"/>
    </w:rPr>
  </w:style>
  <w:style w:type="paragraph" w:customStyle="1" w:styleId="41">
    <w:name w:val="样式3"/>
    <w:basedOn w:val="4"/>
    <w:qFormat/>
    <w:uiPriority w:val="0"/>
    <w:pPr>
      <w:spacing w:line="640" w:lineRule="exact"/>
      <w:jc w:val="center"/>
    </w:pPr>
    <w:rPr>
      <w:rFonts w:ascii="方正小标宋简体" w:hAnsi="华文中宋" w:eastAsia="方正小标宋简体"/>
      <w:b w:val="0"/>
    </w:rPr>
  </w:style>
  <w:style w:type="character" w:customStyle="1" w:styleId="42">
    <w:name w:val="文档结构图 Char"/>
    <w:basedOn w:val="26"/>
    <w:link w:val="10"/>
    <w:semiHidden/>
    <w:qFormat/>
    <w:uiPriority w:val="0"/>
    <w:rPr>
      <w:rFonts w:ascii="Times New Roman" w:hAnsi="Times New Roman" w:eastAsia="宋体" w:cs="Times New Roman"/>
      <w:kern w:val="0"/>
      <w:sz w:val="24"/>
      <w:szCs w:val="24"/>
      <w:shd w:val="clear" w:color="auto" w:fill="000080"/>
    </w:rPr>
  </w:style>
  <w:style w:type="character" w:customStyle="1" w:styleId="43">
    <w:name w:val="纯文本 Char"/>
    <w:basedOn w:val="26"/>
    <w:link w:val="13"/>
    <w:qFormat/>
    <w:uiPriority w:val="0"/>
    <w:rPr>
      <w:rFonts w:ascii="宋体" w:hAnsi="Courier New" w:eastAsia="宋体" w:cs="Courier New"/>
      <w:sz w:val="24"/>
      <w:szCs w:val="21"/>
    </w:rPr>
  </w:style>
  <w:style w:type="character" w:customStyle="1" w:styleId="44">
    <w:name w:val="批注框文本 Char"/>
    <w:basedOn w:val="26"/>
    <w:link w:val="15"/>
    <w:semiHidden/>
    <w:qFormat/>
    <w:uiPriority w:val="0"/>
    <w:rPr>
      <w:rFonts w:ascii="Times New Roman" w:hAnsi="Times New Roman" w:eastAsia="宋体" w:cs="Times New Roman"/>
      <w:kern w:val="0"/>
      <w:sz w:val="18"/>
      <w:szCs w:val="18"/>
    </w:rPr>
  </w:style>
  <w:style w:type="paragraph" w:customStyle="1" w:styleId="45">
    <w:name w:val="列出段落1"/>
    <w:basedOn w:val="1"/>
    <w:link w:val="49"/>
    <w:qFormat/>
    <w:uiPriority w:val="0"/>
    <w:pPr>
      <w:widowControl/>
      <w:ind w:left="720" w:firstLine="360"/>
      <w:jc w:val="left"/>
    </w:pPr>
    <w:rPr>
      <w:rFonts w:ascii="Calibri" w:hAnsi="Calibri" w:eastAsia="宋体" w:cs="Times New Roman"/>
      <w:kern w:val="0"/>
      <w:sz w:val="22"/>
      <w:szCs w:val="20"/>
      <w:lang w:val="zh-CN" w:eastAsia="en-US"/>
    </w:rPr>
  </w:style>
  <w:style w:type="paragraph" w:customStyle="1" w:styleId="46">
    <w:name w:val="1111111199999"/>
    <w:basedOn w:val="1"/>
    <w:link w:val="47"/>
    <w:qFormat/>
    <w:uiPriority w:val="0"/>
    <w:pPr>
      <w:widowControl/>
      <w:spacing w:beforeLines="50" w:line="240" w:lineRule="exact"/>
      <w:ind w:firstLine="514" w:firstLineChars="214"/>
      <w:jc w:val="left"/>
    </w:pPr>
    <w:rPr>
      <w:rFonts w:ascii="Times New Roman" w:hAnsi="Times New Roman" w:eastAsia="宋体" w:cs="Times New Roman"/>
      <w:kern w:val="0"/>
      <w:szCs w:val="20"/>
      <w:lang w:val="zh-CN"/>
    </w:rPr>
  </w:style>
  <w:style w:type="character" w:customStyle="1" w:styleId="47">
    <w:name w:val="1111111199999 Char"/>
    <w:link w:val="46"/>
    <w:qFormat/>
    <w:locked/>
    <w:uiPriority w:val="0"/>
    <w:rPr>
      <w:rFonts w:ascii="Times New Roman" w:hAnsi="Times New Roman" w:eastAsia="宋体" w:cs="Times New Roman"/>
      <w:kern w:val="0"/>
      <w:szCs w:val="20"/>
      <w:lang w:val="zh-CN" w:eastAsia="zh-CN"/>
    </w:rPr>
  </w:style>
  <w:style w:type="character" w:customStyle="1" w:styleId="48">
    <w:name w:val="apple-style-span"/>
    <w:qFormat/>
    <w:uiPriority w:val="0"/>
  </w:style>
  <w:style w:type="character" w:customStyle="1" w:styleId="49">
    <w:name w:val="List Paragraph Char"/>
    <w:link w:val="45"/>
    <w:qFormat/>
    <w:locked/>
    <w:uiPriority w:val="0"/>
    <w:rPr>
      <w:rFonts w:ascii="Calibri" w:hAnsi="Calibri" w:eastAsia="宋体" w:cs="Times New Roman"/>
      <w:kern w:val="0"/>
      <w:sz w:val="22"/>
      <w:szCs w:val="20"/>
      <w:lang w:val="zh-CN" w:eastAsia="en-US"/>
    </w:rPr>
  </w:style>
  <w:style w:type="paragraph" w:customStyle="1" w:styleId="50">
    <w:name w:val="Char Char Char Char"/>
    <w:basedOn w:val="1"/>
    <w:qFormat/>
    <w:uiPriority w:val="0"/>
    <w:rPr>
      <w:rFonts w:ascii="Times New Roman" w:hAnsi="Times New Roman" w:eastAsia="宋体" w:cs="Times New Roman"/>
      <w:sz w:val="24"/>
      <w:szCs w:val="36"/>
    </w:rPr>
  </w:style>
  <w:style w:type="character" w:customStyle="1" w:styleId="51">
    <w:name w:val="Char Char4"/>
    <w:qFormat/>
    <w:locked/>
    <w:uiPriority w:val="0"/>
    <w:rPr>
      <w:rFonts w:ascii="宋体" w:hAnsi="Courier New" w:eastAsia="宋体"/>
      <w:kern w:val="2"/>
      <w:sz w:val="21"/>
      <w:lang w:val="zh-CN" w:eastAsia="zh-CN" w:bidi="ar-SA"/>
    </w:rPr>
  </w:style>
  <w:style w:type="character" w:customStyle="1" w:styleId="52">
    <w:name w:val="样式 (中文) 仿宋_GB2312 三号"/>
    <w:basedOn w:val="26"/>
    <w:qFormat/>
    <w:uiPriority w:val="0"/>
    <w:rPr>
      <w:rFonts w:hint="eastAsia" w:ascii="仿宋_GB2312" w:eastAsia="仿宋_GB2312"/>
      <w:sz w:val="32"/>
    </w:rPr>
  </w:style>
  <w:style w:type="character" w:customStyle="1" w:styleId="53">
    <w:name w:val="Char Char3"/>
    <w:basedOn w:val="26"/>
    <w:qFormat/>
    <w:locked/>
    <w:uiPriority w:val="0"/>
    <w:rPr>
      <w:rFonts w:ascii="宋体" w:hAnsi="宋体" w:eastAsia="宋体"/>
      <w:sz w:val="18"/>
      <w:szCs w:val="18"/>
      <w:lang w:val="en-US" w:eastAsia="zh-CN" w:bidi="ar-SA"/>
    </w:rPr>
  </w:style>
  <w:style w:type="paragraph" w:customStyle="1" w:styleId="54">
    <w:name w:val="副标题（正）"/>
    <w:basedOn w:val="1"/>
    <w:next w:val="1"/>
    <w:qFormat/>
    <w:uiPriority w:val="0"/>
    <w:pPr>
      <w:spacing w:line="360" w:lineRule="auto"/>
      <w:jc w:val="center"/>
    </w:pPr>
    <w:rPr>
      <w:rFonts w:ascii="Calibri" w:hAnsi="Calibri" w:eastAsia="方正小标宋简体"/>
      <w:sz w:val="44"/>
      <w:szCs w:val="24"/>
    </w:rPr>
  </w:style>
  <w:style w:type="paragraph" w:customStyle="1" w:styleId="55">
    <w:name w:val="表格内容"/>
    <w:basedOn w:val="1"/>
    <w:qFormat/>
    <w:uiPriority w:val="0"/>
    <w:pPr>
      <w:spacing w:line="300" w:lineRule="exact"/>
    </w:pPr>
    <w:rPr>
      <w:rFonts w:eastAsia="仿宋_GB2312"/>
      <w:szCs w:val="24"/>
    </w:rPr>
  </w:style>
  <w:style w:type="paragraph" w:customStyle="1" w:styleId="56">
    <w:name w:val="正文（报价文件格式）"/>
    <w:basedOn w:val="1"/>
    <w:qFormat/>
    <w:uiPriority w:val="0"/>
    <w:pPr>
      <w:spacing w:line="480" w:lineRule="exact"/>
      <w:ind w:firstLine="420" w:firstLineChars="200"/>
    </w:pPr>
    <w:rPr>
      <w:rFonts w:eastAsia="宋体"/>
      <w:sz w:val="24"/>
      <w:szCs w:val="24"/>
    </w:rPr>
  </w:style>
  <w:style w:type="paragraph" w:customStyle="1" w:styleId="57">
    <w:name w:val="副标题【正】"/>
    <w:basedOn w:val="1"/>
    <w:next w:val="1"/>
    <w:qFormat/>
    <w:uiPriority w:val="0"/>
    <w:pPr>
      <w:spacing w:line="360" w:lineRule="auto"/>
      <w:jc w:val="center"/>
    </w:pPr>
    <w:rPr>
      <w:b/>
      <w:kern w:val="0"/>
      <w:sz w:val="32"/>
      <w:szCs w:val="20"/>
    </w:rPr>
  </w:style>
  <w:style w:type="paragraph" w:customStyle="1" w:styleId="58">
    <w:name w:val="无缩进15"/>
    <w:basedOn w:val="1"/>
    <w:next w:val="1"/>
    <w:qFormat/>
    <w:uiPriority w:val="0"/>
    <w:pPr>
      <w:spacing w:line="300" w:lineRule="exact"/>
    </w:pPr>
  </w:style>
  <w:style w:type="paragraph" w:styleId="59">
    <w:name w:val="No Spacing"/>
    <w:basedOn w:val="1"/>
    <w:next w:val="1"/>
    <w:qFormat/>
    <w:uiPriority w:val="1"/>
    <w:pPr>
      <w:spacing w:line="300" w:lineRule="exact"/>
    </w:pPr>
  </w:style>
  <w:style w:type="character" w:customStyle="1" w:styleId="60">
    <w:name w:val="批注文字 Char"/>
    <w:basedOn w:val="26"/>
    <w:link w:val="11"/>
    <w:semiHidden/>
    <w:qFormat/>
    <w:uiPriority w:val="99"/>
    <w:rPr>
      <w:kern w:val="2"/>
      <w:sz w:val="21"/>
      <w:szCs w:val="22"/>
    </w:rPr>
  </w:style>
  <w:style w:type="character" w:customStyle="1" w:styleId="61">
    <w:name w:val="批注主题 Char"/>
    <w:basedOn w:val="60"/>
    <w:link w:val="23"/>
    <w:semiHidden/>
    <w:qFormat/>
    <w:uiPriority w:val="99"/>
    <w:rPr>
      <w:b/>
      <w:bCs/>
      <w:kern w:val="2"/>
      <w:sz w:val="21"/>
      <w:szCs w:val="22"/>
    </w:rPr>
  </w:style>
</w:styles>
</file>

<file path=word/_rels/document.xml.rels><?xml version="1.0" encoding="UTF-8" standalone="yes"?>
<Relationships xmlns="http://schemas.openxmlformats.org/package/2006/relationships"><Relationship Id="rId9" Type="http://schemas.openxmlformats.org/officeDocument/2006/relationships/header" Target="header5.xml"/><Relationship Id="rId8" Type="http://schemas.openxmlformats.org/officeDocument/2006/relationships/header" Target="header4.xml"/><Relationship Id="rId7" Type="http://schemas.openxmlformats.org/officeDocument/2006/relationships/footer" Target="footer2.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6" Type="http://schemas.microsoft.com/office/2011/relationships/people" Target="people.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header" Target="header6.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6D31584-04FE-4FE2-8593-4E98A4EBDC4F}">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Pages>
  <Words>4643</Words>
  <Characters>26468</Characters>
  <Lines>220</Lines>
  <Paragraphs>62</Paragraphs>
  <TotalTime>0</TotalTime>
  <ScaleCrop>false</ScaleCrop>
  <LinksUpToDate>false</LinksUpToDate>
  <CharactersWithSpaces>31049</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2021-08-10T03:47:00Z</dcterms:created>
  <dc:creator>Administrator</dc:creator>
  <cp:lastModifiedBy>Administrator</cp:lastModifiedBy>
  <dcterms:modified xsi:type="dcterms:W3CDTF">2021-09-03T03:04:11Z</dcterms:modified>
  <cp:revision>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